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F88B" w14:textId="61BF912C" w:rsidR="0055521F" w:rsidRPr="0055521F" w:rsidRDefault="0055521F" w:rsidP="0055521F">
      <w:pPr>
        <w:widowControl w:val="0"/>
        <w:pBdr>
          <w:top w:val="nil"/>
          <w:left w:val="nil"/>
          <w:bottom w:val="nil"/>
          <w:right w:val="nil"/>
          <w:between w:val="nil"/>
        </w:pBdr>
        <w:ind w:left="4820" w:right="-1"/>
        <w:rPr>
          <w:color w:val="000000"/>
          <w:sz w:val="26"/>
          <w:szCs w:val="26"/>
        </w:rPr>
      </w:pPr>
      <w:bookmarkStart w:id="0" w:name="_GoBack"/>
      <w:r w:rsidRPr="0055521F">
        <w:rPr>
          <w:color w:val="000000"/>
          <w:sz w:val="26"/>
          <w:szCs w:val="26"/>
        </w:rPr>
        <w:t xml:space="preserve">Приложение 2 </w:t>
      </w:r>
      <w:r w:rsidRPr="0055521F">
        <w:rPr>
          <w:color w:val="000000"/>
          <w:sz w:val="26"/>
          <w:szCs w:val="26"/>
        </w:rPr>
        <w:t>к протоколу № 1</w:t>
      </w:r>
    </w:p>
    <w:p w14:paraId="5F38B8E2" w14:textId="77777777" w:rsidR="0055521F" w:rsidRPr="0055521F" w:rsidRDefault="0055521F" w:rsidP="0055521F">
      <w:pPr>
        <w:widowControl w:val="0"/>
        <w:pBdr>
          <w:top w:val="nil"/>
          <w:left w:val="nil"/>
          <w:bottom w:val="nil"/>
          <w:right w:val="nil"/>
          <w:between w:val="nil"/>
        </w:pBdr>
        <w:ind w:left="4820" w:right="-1"/>
        <w:rPr>
          <w:color w:val="000000"/>
          <w:sz w:val="26"/>
          <w:szCs w:val="26"/>
        </w:rPr>
      </w:pPr>
      <w:r w:rsidRPr="0055521F">
        <w:rPr>
          <w:color w:val="000000"/>
          <w:sz w:val="26"/>
          <w:szCs w:val="26"/>
        </w:rPr>
        <w:t xml:space="preserve">заседания Общественного совета </w:t>
      </w:r>
    </w:p>
    <w:p w14:paraId="1E19AA21" w14:textId="77777777" w:rsidR="0055521F" w:rsidRPr="0055521F" w:rsidRDefault="0055521F" w:rsidP="0055521F">
      <w:pPr>
        <w:widowControl w:val="0"/>
        <w:pBdr>
          <w:top w:val="nil"/>
          <w:left w:val="nil"/>
          <w:bottom w:val="nil"/>
          <w:right w:val="nil"/>
          <w:between w:val="nil"/>
        </w:pBdr>
        <w:ind w:left="4820" w:right="-1"/>
        <w:rPr>
          <w:color w:val="000000"/>
          <w:sz w:val="26"/>
          <w:szCs w:val="26"/>
        </w:rPr>
      </w:pPr>
      <w:r w:rsidRPr="0055521F">
        <w:rPr>
          <w:color w:val="000000"/>
          <w:sz w:val="26"/>
          <w:szCs w:val="26"/>
        </w:rPr>
        <w:t xml:space="preserve">по проведению независимой оценки </w:t>
      </w:r>
    </w:p>
    <w:p w14:paraId="59A0850F" w14:textId="77777777" w:rsidR="0055521F" w:rsidRPr="0055521F" w:rsidRDefault="0055521F" w:rsidP="0055521F">
      <w:pPr>
        <w:widowControl w:val="0"/>
        <w:pBdr>
          <w:top w:val="nil"/>
          <w:left w:val="nil"/>
          <w:bottom w:val="nil"/>
          <w:right w:val="nil"/>
          <w:between w:val="nil"/>
        </w:pBdr>
        <w:ind w:left="4820" w:right="-1"/>
        <w:rPr>
          <w:color w:val="000000"/>
          <w:sz w:val="26"/>
          <w:szCs w:val="26"/>
        </w:rPr>
      </w:pPr>
      <w:r w:rsidRPr="0055521F">
        <w:rPr>
          <w:color w:val="000000"/>
          <w:sz w:val="26"/>
          <w:szCs w:val="26"/>
        </w:rPr>
        <w:t>качества условий оказания услуг в сфере культуры, социального обслуживания и образования муниципальными учреждениями муниципального образования город Норильск</w:t>
      </w:r>
    </w:p>
    <w:p w14:paraId="5F264683" w14:textId="7E1D7ED1" w:rsidR="00B07A22" w:rsidRPr="0055521F" w:rsidRDefault="0055521F" w:rsidP="0055521F">
      <w:pPr>
        <w:widowControl w:val="0"/>
        <w:pBdr>
          <w:top w:val="nil"/>
          <w:left w:val="nil"/>
          <w:bottom w:val="nil"/>
          <w:right w:val="nil"/>
          <w:between w:val="nil"/>
        </w:pBdr>
        <w:ind w:left="4820" w:right="-1"/>
        <w:rPr>
          <w:color w:val="000000"/>
          <w:sz w:val="26"/>
          <w:szCs w:val="26"/>
        </w:rPr>
      </w:pPr>
      <w:r w:rsidRPr="0055521F">
        <w:rPr>
          <w:color w:val="000000"/>
          <w:sz w:val="26"/>
          <w:szCs w:val="26"/>
        </w:rPr>
        <w:t>от 07.11.2019 года</w:t>
      </w:r>
    </w:p>
    <w:bookmarkEnd w:id="0"/>
    <w:p w14:paraId="5A6BF292" w14:textId="77777777" w:rsidR="00B07A22" w:rsidRPr="0055521F" w:rsidRDefault="00B07A22">
      <w:pPr>
        <w:widowControl w:val="0"/>
        <w:pBdr>
          <w:top w:val="nil"/>
          <w:left w:val="nil"/>
          <w:bottom w:val="nil"/>
          <w:right w:val="nil"/>
          <w:between w:val="nil"/>
        </w:pBdr>
        <w:ind w:right="2438" w:firstLine="5103"/>
        <w:jc w:val="right"/>
        <w:rPr>
          <w:color w:val="000000"/>
          <w:sz w:val="26"/>
          <w:szCs w:val="26"/>
        </w:rPr>
      </w:pPr>
    </w:p>
    <w:p w14:paraId="7A45A2DA" w14:textId="77777777" w:rsidR="00B07A22" w:rsidRPr="0055521F" w:rsidRDefault="00295933">
      <w:pPr>
        <w:pBdr>
          <w:top w:val="nil"/>
          <w:left w:val="nil"/>
          <w:bottom w:val="nil"/>
          <w:right w:val="nil"/>
          <w:between w:val="nil"/>
        </w:pBdr>
        <w:jc w:val="center"/>
        <w:rPr>
          <w:color w:val="000000"/>
          <w:sz w:val="26"/>
          <w:szCs w:val="26"/>
        </w:rPr>
      </w:pPr>
      <w:r w:rsidRPr="0055521F">
        <w:rPr>
          <w:color w:val="000000"/>
          <w:sz w:val="26"/>
          <w:szCs w:val="26"/>
        </w:rPr>
        <w:t>Техническое задание</w:t>
      </w:r>
    </w:p>
    <w:p w14:paraId="5C8580E7" w14:textId="395C84E0"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1. Исполнителем должно быть посещено муниципальное образовательное учреждение муниципального образования город Норильск, а также должен быть осуществлен мониторинг официального сайта и проведен опрос не менее </w:t>
      </w:r>
      <w:r w:rsidR="005A4330" w:rsidRPr="0055521F">
        <w:rPr>
          <w:color w:val="000000"/>
          <w:sz w:val="26"/>
          <w:szCs w:val="26"/>
        </w:rPr>
        <w:t xml:space="preserve">40% </w:t>
      </w:r>
      <w:r w:rsidRPr="0055521F">
        <w:rPr>
          <w:color w:val="000000"/>
          <w:sz w:val="26"/>
          <w:szCs w:val="26"/>
        </w:rPr>
        <w:t>потребителей муниципальных услуг указанного образовательного учреждения муниципального образовательного учреждения города Норильска, но не более 600 респондентов в одном учреждении.</w:t>
      </w:r>
    </w:p>
    <w:p w14:paraId="08AEF391" w14:textId="77777777" w:rsidR="00B07A22" w:rsidRPr="0055521F" w:rsidRDefault="00B07A22">
      <w:pPr>
        <w:pBdr>
          <w:top w:val="nil"/>
          <w:left w:val="nil"/>
          <w:bottom w:val="nil"/>
          <w:right w:val="nil"/>
          <w:between w:val="nil"/>
        </w:pBdr>
        <w:rPr>
          <w:color w:val="000000"/>
          <w:sz w:val="26"/>
          <w:szCs w:val="26"/>
        </w:rPr>
      </w:pPr>
    </w:p>
    <w:p w14:paraId="3AC2A664" w14:textId="77777777" w:rsidR="00B07A22" w:rsidRPr="0055521F" w:rsidRDefault="00295933">
      <w:pPr>
        <w:pBdr>
          <w:top w:val="nil"/>
          <w:left w:val="nil"/>
          <w:bottom w:val="nil"/>
          <w:right w:val="nil"/>
          <w:between w:val="nil"/>
        </w:pBdr>
        <w:jc w:val="both"/>
        <w:rPr>
          <w:color w:val="000000"/>
          <w:sz w:val="26"/>
          <w:szCs w:val="26"/>
          <w:highlight w:val="yellow"/>
        </w:rPr>
      </w:pPr>
      <w:r w:rsidRPr="0055521F">
        <w:rPr>
          <w:color w:val="000000"/>
          <w:sz w:val="26"/>
          <w:szCs w:val="26"/>
        </w:rPr>
        <w:t>2. Услуги по сбору и обобщению информации о качестве условий осуществления образовательной деятельности муниципальным образовательным учреждением_________, в отношении которого в марте-апреле 2020 года проводится независимая оценка качества условий осуществления образовательной деятельности (далее по тексту настоящего технического задания – услуги) включают в себя:</w:t>
      </w:r>
    </w:p>
    <w:p w14:paraId="5876245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анализ содержания официального сайта образовательного учреждения;</w:t>
      </w:r>
    </w:p>
    <w:p w14:paraId="475C1709"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сбор и анализ мнение респондентов – получателей образовательных услуг;</w:t>
      </w:r>
    </w:p>
    <w:p w14:paraId="32EC856B"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анализ информации, размещенной на информационных стендах в помещении образовательного учреждения; </w:t>
      </w:r>
    </w:p>
    <w:p w14:paraId="36C728D9"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анализ оборудования помещений образовательного учреждения и территории, прилегающей к образовательному учреждению. </w:t>
      </w:r>
    </w:p>
    <w:p w14:paraId="1176D18B" w14:textId="77777777" w:rsidR="00B07A22" w:rsidRPr="0055521F" w:rsidRDefault="00B07A22">
      <w:pPr>
        <w:pBdr>
          <w:top w:val="nil"/>
          <w:left w:val="nil"/>
          <w:bottom w:val="nil"/>
          <w:right w:val="nil"/>
          <w:between w:val="nil"/>
        </w:pBdr>
        <w:jc w:val="both"/>
        <w:rPr>
          <w:color w:val="000000"/>
          <w:sz w:val="26"/>
          <w:szCs w:val="26"/>
        </w:rPr>
      </w:pPr>
    </w:p>
    <w:p w14:paraId="16518AA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Исполнитель оказывает услуги в следующем объеме: </w:t>
      </w:r>
    </w:p>
    <w:tbl>
      <w:tblPr>
        <w:tblStyle w:val="a6"/>
        <w:tblW w:w="94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639"/>
        <w:gridCol w:w="4143"/>
      </w:tblGrid>
      <w:tr w:rsidR="00B07A22" w14:paraId="0E181EA0" w14:textId="77777777">
        <w:tc>
          <w:tcPr>
            <w:tcW w:w="675" w:type="dxa"/>
            <w:vAlign w:val="center"/>
          </w:tcPr>
          <w:p w14:paraId="514000C1" w14:textId="77777777" w:rsidR="00B07A22" w:rsidRDefault="00295933">
            <w:pPr>
              <w:pBdr>
                <w:top w:val="nil"/>
                <w:left w:val="nil"/>
                <w:bottom w:val="nil"/>
                <w:right w:val="nil"/>
                <w:between w:val="nil"/>
              </w:pBdr>
              <w:jc w:val="center"/>
              <w:rPr>
                <w:color w:val="000000"/>
              </w:rPr>
            </w:pPr>
            <w:r>
              <w:rPr>
                <w:color w:val="000000"/>
              </w:rPr>
              <w:t>№ п/п</w:t>
            </w:r>
          </w:p>
        </w:tc>
        <w:tc>
          <w:tcPr>
            <w:tcW w:w="4639" w:type="dxa"/>
            <w:vAlign w:val="center"/>
          </w:tcPr>
          <w:p w14:paraId="1F69C3C8" w14:textId="77777777" w:rsidR="00B07A22" w:rsidRDefault="00295933">
            <w:pPr>
              <w:pBdr>
                <w:top w:val="nil"/>
                <w:left w:val="nil"/>
                <w:bottom w:val="nil"/>
                <w:right w:val="nil"/>
                <w:between w:val="nil"/>
              </w:pBdr>
              <w:ind w:left="283" w:firstLine="28"/>
              <w:jc w:val="center"/>
              <w:rPr>
                <w:color w:val="000000"/>
              </w:rPr>
            </w:pPr>
            <w:r>
              <w:rPr>
                <w:color w:val="000000"/>
              </w:rPr>
              <w:t>Наименование показателя</w:t>
            </w:r>
          </w:p>
        </w:tc>
        <w:tc>
          <w:tcPr>
            <w:tcW w:w="4143" w:type="dxa"/>
            <w:vAlign w:val="center"/>
          </w:tcPr>
          <w:p w14:paraId="37889710" w14:textId="77777777" w:rsidR="00B07A22" w:rsidRDefault="00295933">
            <w:pPr>
              <w:pBdr>
                <w:top w:val="nil"/>
                <w:left w:val="nil"/>
                <w:bottom w:val="nil"/>
                <w:right w:val="nil"/>
                <w:between w:val="nil"/>
              </w:pBdr>
              <w:ind w:left="283" w:firstLine="28"/>
              <w:jc w:val="center"/>
              <w:rPr>
                <w:color w:val="000000"/>
              </w:rPr>
            </w:pPr>
            <w:r>
              <w:rPr>
                <w:color w:val="000000"/>
              </w:rPr>
              <w:t>Количество</w:t>
            </w:r>
          </w:p>
        </w:tc>
      </w:tr>
      <w:tr w:rsidR="00B07A22" w14:paraId="0467D899" w14:textId="77777777">
        <w:tc>
          <w:tcPr>
            <w:tcW w:w="675" w:type="dxa"/>
            <w:vAlign w:val="center"/>
          </w:tcPr>
          <w:p w14:paraId="4E5BA37C" w14:textId="77777777" w:rsidR="00B07A22" w:rsidRDefault="00B07A22">
            <w:pPr>
              <w:widowControl w:val="0"/>
              <w:numPr>
                <w:ilvl w:val="0"/>
                <w:numId w:val="1"/>
              </w:numPr>
              <w:pBdr>
                <w:top w:val="nil"/>
                <w:left w:val="nil"/>
                <w:bottom w:val="nil"/>
                <w:right w:val="nil"/>
                <w:between w:val="nil"/>
              </w:pBdr>
              <w:ind w:left="0" w:right="-108" w:firstLine="0"/>
              <w:jc w:val="center"/>
              <w:rPr>
                <w:color w:val="000000"/>
              </w:rPr>
            </w:pPr>
          </w:p>
        </w:tc>
        <w:tc>
          <w:tcPr>
            <w:tcW w:w="4639" w:type="dxa"/>
            <w:vAlign w:val="center"/>
          </w:tcPr>
          <w:p w14:paraId="2C9BB134" w14:textId="77777777" w:rsidR="00B07A22" w:rsidRDefault="00295933">
            <w:pPr>
              <w:pBdr>
                <w:top w:val="nil"/>
                <w:left w:val="nil"/>
                <w:bottom w:val="nil"/>
                <w:right w:val="nil"/>
                <w:between w:val="nil"/>
              </w:pBdr>
              <w:ind w:firstLine="34"/>
              <w:jc w:val="both"/>
              <w:rPr>
                <w:color w:val="000000"/>
              </w:rPr>
            </w:pPr>
            <w:r>
              <w:rPr>
                <w:color w:val="000000"/>
              </w:rPr>
              <w:t>Анализ сайта образовательного учреждения в информационно-телекоммуникационной сети «Интернет» по показателям открытости и доступности информации об образовательной организации</w:t>
            </w:r>
          </w:p>
        </w:tc>
        <w:tc>
          <w:tcPr>
            <w:tcW w:w="4143" w:type="dxa"/>
            <w:vAlign w:val="center"/>
          </w:tcPr>
          <w:p w14:paraId="6BE9D39B" w14:textId="77777777" w:rsidR="00B07A22" w:rsidRDefault="00295933">
            <w:pPr>
              <w:pBdr>
                <w:top w:val="nil"/>
                <w:left w:val="nil"/>
                <w:bottom w:val="nil"/>
                <w:right w:val="nil"/>
                <w:between w:val="nil"/>
              </w:pBdr>
              <w:jc w:val="both"/>
              <w:rPr>
                <w:color w:val="000000"/>
              </w:rPr>
            </w:pPr>
            <w:r>
              <w:rPr>
                <w:color w:val="000000"/>
              </w:rPr>
              <w:t>1 сайт образовательного учреждения в информационно-телекоммуникационной сети «Интернет»</w:t>
            </w:r>
          </w:p>
        </w:tc>
      </w:tr>
      <w:tr w:rsidR="00B07A22" w14:paraId="29FB02BD" w14:textId="77777777">
        <w:tc>
          <w:tcPr>
            <w:tcW w:w="675" w:type="dxa"/>
            <w:vAlign w:val="center"/>
          </w:tcPr>
          <w:p w14:paraId="1EED1FA7"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vAlign w:val="center"/>
          </w:tcPr>
          <w:p w14:paraId="09E41ABE" w14:textId="77777777" w:rsidR="00B07A22" w:rsidRDefault="00295933">
            <w:pPr>
              <w:pBdr>
                <w:top w:val="nil"/>
                <w:left w:val="nil"/>
                <w:bottom w:val="nil"/>
                <w:right w:val="nil"/>
                <w:between w:val="nil"/>
              </w:pBdr>
              <w:ind w:firstLine="34"/>
              <w:jc w:val="both"/>
              <w:rPr>
                <w:color w:val="000000"/>
              </w:rPr>
            </w:pPr>
            <w:r>
              <w:rPr>
                <w:color w:val="000000"/>
              </w:rPr>
              <w:t>Анализ соответствия информации о деятельности образовательного учреждения, размещенной на сайте организации в информационно-телекоммуникационной сети «Интернет», перечню информации и требованиям к ней, установленным нормативными правовыми актами</w:t>
            </w:r>
          </w:p>
        </w:tc>
        <w:tc>
          <w:tcPr>
            <w:tcW w:w="4143" w:type="dxa"/>
            <w:vAlign w:val="center"/>
          </w:tcPr>
          <w:p w14:paraId="0EE2B308" w14:textId="433487A9" w:rsidR="00B07A22" w:rsidRDefault="007A413E">
            <w:pPr>
              <w:pBdr>
                <w:top w:val="nil"/>
                <w:left w:val="nil"/>
                <w:bottom w:val="nil"/>
                <w:right w:val="nil"/>
                <w:between w:val="nil"/>
              </w:pBdr>
              <w:jc w:val="both"/>
              <w:rPr>
                <w:color w:val="000000"/>
              </w:rPr>
            </w:pPr>
            <w:r>
              <w:rPr>
                <w:color w:val="000000"/>
              </w:rPr>
              <w:t>От 46 до 55</w:t>
            </w:r>
            <w:r w:rsidR="00295933">
              <w:rPr>
                <w:color w:val="000000"/>
              </w:rPr>
              <w:t xml:space="preserve"> позиций </w:t>
            </w:r>
            <w:r>
              <w:rPr>
                <w:color w:val="000000"/>
              </w:rPr>
              <w:t>оценки на</w:t>
            </w:r>
            <w:r w:rsidR="00295933">
              <w:rPr>
                <w:color w:val="000000"/>
              </w:rPr>
              <w:t xml:space="preserve"> сайте образовательного учреждения в сети «Интернет»</w:t>
            </w:r>
            <w:r>
              <w:rPr>
                <w:color w:val="000000"/>
              </w:rPr>
              <w:t xml:space="preserve"> (в зависимости от типа учреждения)</w:t>
            </w:r>
          </w:p>
        </w:tc>
      </w:tr>
      <w:tr w:rsidR="00B07A22" w14:paraId="4A024DDE" w14:textId="77777777">
        <w:tc>
          <w:tcPr>
            <w:tcW w:w="675" w:type="dxa"/>
            <w:vAlign w:val="center"/>
          </w:tcPr>
          <w:p w14:paraId="1DA4D56B"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vAlign w:val="center"/>
          </w:tcPr>
          <w:p w14:paraId="579C2BA8" w14:textId="77777777" w:rsidR="00B07A22" w:rsidRDefault="00295933">
            <w:pPr>
              <w:pBdr>
                <w:top w:val="nil"/>
                <w:left w:val="nil"/>
                <w:bottom w:val="nil"/>
                <w:right w:val="nil"/>
                <w:between w:val="nil"/>
              </w:pBdr>
              <w:ind w:firstLine="34"/>
              <w:jc w:val="both"/>
              <w:rPr>
                <w:color w:val="000000"/>
              </w:rPr>
            </w:pPr>
            <w:r>
              <w:rPr>
                <w:color w:val="000000"/>
              </w:rPr>
              <w:t xml:space="preserve">Скриншоты страниц сайта образовательного учреждения в информационно-телекоммуникационной сети «Интернет» согласно критериям открытости и доступности информации о деятельности образовательной организации в информационно-телекоммуникационной сети «Интернет» </w:t>
            </w:r>
          </w:p>
        </w:tc>
        <w:tc>
          <w:tcPr>
            <w:tcW w:w="4143" w:type="dxa"/>
            <w:vAlign w:val="center"/>
          </w:tcPr>
          <w:p w14:paraId="1D43B84E" w14:textId="77777777" w:rsidR="00B07A22" w:rsidRDefault="00295933">
            <w:pPr>
              <w:pBdr>
                <w:top w:val="nil"/>
                <w:left w:val="nil"/>
                <w:bottom w:val="nil"/>
                <w:right w:val="nil"/>
                <w:between w:val="nil"/>
              </w:pBdr>
              <w:jc w:val="both"/>
              <w:rPr>
                <w:color w:val="000000"/>
              </w:rPr>
            </w:pPr>
            <w:r>
              <w:rPr>
                <w:color w:val="000000"/>
              </w:rPr>
              <w:t xml:space="preserve">Не менее 20 скриншотов страниц сайта образовательного учреждения </w:t>
            </w:r>
          </w:p>
        </w:tc>
      </w:tr>
      <w:tr w:rsidR="00B07A22" w14:paraId="24FF1105" w14:textId="77777777">
        <w:tc>
          <w:tcPr>
            <w:tcW w:w="675" w:type="dxa"/>
            <w:vAlign w:val="center"/>
          </w:tcPr>
          <w:p w14:paraId="55722D11"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vAlign w:val="center"/>
          </w:tcPr>
          <w:p w14:paraId="1837C2D7" w14:textId="77777777" w:rsidR="00B07A22" w:rsidRDefault="00295933">
            <w:pPr>
              <w:pBdr>
                <w:top w:val="nil"/>
                <w:left w:val="nil"/>
                <w:bottom w:val="nil"/>
                <w:right w:val="nil"/>
                <w:between w:val="nil"/>
              </w:pBdr>
              <w:ind w:firstLine="34"/>
              <w:jc w:val="both"/>
              <w:rPr>
                <w:color w:val="000000"/>
              </w:rPr>
            </w:pPr>
            <w:r>
              <w:rPr>
                <w:color w:val="000000"/>
              </w:rPr>
              <w:t xml:space="preserve">Анализ сайта образовательного учреждения в информационно-телекоммуникационной сети «Интернет» на предмет обеспечения на официальном сайте образовательного учреждения наличия и функционирования дистанционных </w:t>
            </w:r>
            <w:r>
              <w:rPr>
                <w:color w:val="000000"/>
              </w:rPr>
              <w:lastRenderedPageBreak/>
              <w:t>способов обратной связи и взаимодействия с получателями услуг, наличия альтернативной версии официального сайта учреждения в информационно-телекоммуникационной сети «Интернет» для инвалидов по зрению</w:t>
            </w:r>
          </w:p>
        </w:tc>
        <w:tc>
          <w:tcPr>
            <w:tcW w:w="4143" w:type="dxa"/>
            <w:vAlign w:val="center"/>
          </w:tcPr>
          <w:p w14:paraId="2E3A6788" w14:textId="77777777" w:rsidR="00B07A22" w:rsidRDefault="00295933">
            <w:pPr>
              <w:pBdr>
                <w:top w:val="nil"/>
                <w:left w:val="nil"/>
                <w:bottom w:val="nil"/>
                <w:right w:val="nil"/>
                <w:between w:val="nil"/>
              </w:pBdr>
              <w:jc w:val="both"/>
              <w:rPr>
                <w:color w:val="000000"/>
              </w:rPr>
            </w:pPr>
            <w:r>
              <w:rPr>
                <w:color w:val="000000"/>
              </w:rPr>
              <w:lastRenderedPageBreak/>
              <w:t xml:space="preserve">- 1 сайт образовательного учреждения в информационно-телекоммуникационной сети «Интернет» </w:t>
            </w:r>
          </w:p>
          <w:p w14:paraId="11A29371" w14:textId="77777777" w:rsidR="00B07A22" w:rsidRDefault="00295933">
            <w:pPr>
              <w:pBdr>
                <w:top w:val="nil"/>
                <w:left w:val="nil"/>
                <w:bottom w:val="nil"/>
                <w:right w:val="nil"/>
                <w:between w:val="nil"/>
              </w:pBdr>
              <w:jc w:val="both"/>
              <w:rPr>
                <w:color w:val="000000"/>
              </w:rPr>
            </w:pPr>
            <w:r>
              <w:rPr>
                <w:color w:val="000000"/>
              </w:rPr>
              <w:t xml:space="preserve">- не менее 2 скриншотов </w:t>
            </w:r>
          </w:p>
        </w:tc>
      </w:tr>
      <w:tr w:rsidR="00B07A22" w14:paraId="249487D0" w14:textId="77777777">
        <w:tc>
          <w:tcPr>
            <w:tcW w:w="675" w:type="dxa"/>
            <w:vAlign w:val="center"/>
          </w:tcPr>
          <w:p w14:paraId="683CC4C8"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vAlign w:val="center"/>
          </w:tcPr>
          <w:p w14:paraId="7E560FEF" w14:textId="77777777" w:rsidR="00B07A22" w:rsidRDefault="00295933">
            <w:pPr>
              <w:pBdr>
                <w:top w:val="nil"/>
                <w:left w:val="nil"/>
                <w:bottom w:val="nil"/>
                <w:right w:val="nil"/>
                <w:between w:val="nil"/>
              </w:pBdr>
              <w:ind w:firstLine="34"/>
              <w:jc w:val="both"/>
              <w:rPr>
                <w:color w:val="000000"/>
              </w:rPr>
            </w:pPr>
            <w:r>
              <w:rPr>
                <w:color w:val="000000"/>
              </w:rPr>
              <w:t>Опрос респондентов</w:t>
            </w:r>
          </w:p>
        </w:tc>
        <w:tc>
          <w:tcPr>
            <w:tcW w:w="4143" w:type="dxa"/>
            <w:vAlign w:val="center"/>
          </w:tcPr>
          <w:p w14:paraId="46AE3783" w14:textId="4B56B56D" w:rsidR="00B07A22" w:rsidRDefault="00ED3A07">
            <w:pPr>
              <w:pBdr>
                <w:top w:val="nil"/>
                <w:left w:val="nil"/>
                <w:bottom w:val="nil"/>
                <w:right w:val="nil"/>
                <w:between w:val="nil"/>
              </w:pBdr>
              <w:jc w:val="both"/>
              <w:rPr>
                <w:color w:val="000000"/>
              </w:rPr>
            </w:pPr>
            <w:r>
              <w:rPr>
                <w:color w:val="000000"/>
              </w:rPr>
              <w:t>Не менее 4</w:t>
            </w:r>
            <w:r w:rsidR="00295933">
              <w:rPr>
                <w:color w:val="000000"/>
              </w:rPr>
              <w:t>0% от общего количества получателей образовательных услуг, получаемых в образовательном учреждении, но не более 600 респондентов в одном учреждении</w:t>
            </w:r>
          </w:p>
        </w:tc>
      </w:tr>
      <w:tr w:rsidR="00B07A22" w14:paraId="0FB54DFC" w14:textId="77777777">
        <w:tc>
          <w:tcPr>
            <w:tcW w:w="675" w:type="dxa"/>
            <w:vAlign w:val="center"/>
          </w:tcPr>
          <w:p w14:paraId="712B0DA0"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vAlign w:val="center"/>
          </w:tcPr>
          <w:p w14:paraId="1BB6B5E1" w14:textId="77777777" w:rsidR="00B07A22" w:rsidRDefault="00295933">
            <w:pPr>
              <w:pBdr>
                <w:top w:val="nil"/>
                <w:left w:val="nil"/>
                <w:bottom w:val="nil"/>
                <w:right w:val="nil"/>
                <w:between w:val="nil"/>
              </w:pBdr>
              <w:ind w:firstLine="34"/>
              <w:jc w:val="both"/>
              <w:rPr>
                <w:color w:val="000000"/>
              </w:rPr>
            </w:pPr>
            <w:r>
              <w:rPr>
                <w:color w:val="000000"/>
              </w:rPr>
              <w:t>Сбор и обобщение информации в образовательном учреждении: выездные мероприятия представителей Исполнителя в образовательное учреждение</w:t>
            </w:r>
          </w:p>
        </w:tc>
        <w:tc>
          <w:tcPr>
            <w:tcW w:w="4143" w:type="dxa"/>
            <w:vAlign w:val="center"/>
          </w:tcPr>
          <w:p w14:paraId="4B6C2ADD" w14:textId="77777777" w:rsidR="00B07A22" w:rsidRDefault="00295933">
            <w:pPr>
              <w:pBdr>
                <w:top w:val="nil"/>
                <w:left w:val="nil"/>
                <w:bottom w:val="nil"/>
                <w:right w:val="nil"/>
                <w:between w:val="nil"/>
              </w:pBdr>
              <w:jc w:val="both"/>
              <w:rPr>
                <w:color w:val="000000"/>
              </w:rPr>
            </w:pPr>
            <w:r>
              <w:rPr>
                <w:color w:val="000000"/>
              </w:rPr>
              <w:t>Не менее 1 выездного очного мероприятия</w:t>
            </w:r>
          </w:p>
        </w:tc>
      </w:tr>
      <w:tr w:rsidR="00B07A22" w14:paraId="0E2A939C" w14:textId="77777777">
        <w:tc>
          <w:tcPr>
            <w:tcW w:w="675" w:type="dxa"/>
            <w:vAlign w:val="center"/>
          </w:tcPr>
          <w:p w14:paraId="397D6D07"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vAlign w:val="center"/>
          </w:tcPr>
          <w:p w14:paraId="1BCC6D07" w14:textId="77777777" w:rsidR="00B07A22" w:rsidRDefault="00295933">
            <w:pPr>
              <w:pBdr>
                <w:top w:val="nil"/>
                <w:left w:val="nil"/>
                <w:bottom w:val="nil"/>
                <w:right w:val="nil"/>
                <w:between w:val="nil"/>
              </w:pBdr>
              <w:ind w:firstLine="34"/>
              <w:jc w:val="both"/>
              <w:rPr>
                <w:color w:val="000000"/>
              </w:rPr>
            </w:pPr>
            <w:r>
              <w:rPr>
                <w:color w:val="000000"/>
              </w:rPr>
              <w:t>Фотографии очного этапа работы представителей Исполнителя в образовательном учреждении может выше в результат</w:t>
            </w:r>
          </w:p>
        </w:tc>
        <w:tc>
          <w:tcPr>
            <w:tcW w:w="4143" w:type="dxa"/>
            <w:vAlign w:val="center"/>
          </w:tcPr>
          <w:p w14:paraId="0C7F63F6" w14:textId="45F3F107" w:rsidR="00B07A22" w:rsidRDefault="00295933">
            <w:pPr>
              <w:pBdr>
                <w:top w:val="nil"/>
                <w:left w:val="nil"/>
                <w:bottom w:val="nil"/>
                <w:right w:val="nil"/>
                <w:between w:val="nil"/>
              </w:pBdr>
              <w:jc w:val="both"/>
              <w:rPr>
                <w:color w:val="000000"/>
              </w:rPr>
            </w:pPr>
            <w:r>
              <w:rPr>
                <w:color w:val="000000"/>
              </w:rPr>
              <w:t>Не менее 5 фотографий в образовательном учреждении</w:t>
            </w:r>
          </w:p>
        </w:tc>
      </w:tr>
      <w:tr w:rsidR="00B07A22" w14:paraId="055932FA" w14:textId="77777777">
        <w:tc>
          <w:tcPr>
            <w:tcW w:w="675" w:type="dxa"/>
            <w:vAlign w:val="center"/>
          </w:tcPr>
          <w:p w14:paraId="126D86D7"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vAlign w:val="center"/>
          </w:tcPr>
          <w:p w14:paraId="0EDA9E4E" w14:textId="77777777" w:rsidR="00B07A22" w:rsidRDefault="00295933">
            <w:pPr>
              <w:pBdr>
                <w:top w:val="nil"/>
                <w:left w:val="nil"/>
                <w:bottom w:val="nil"/>
                <w:right w:val="nil"/>
                <w:between w:val="nil"/>
              </w:pBdr>
              <w:ind w:firstLine="34"/>
              <w:jc w:val="both"/>
              <w:rPr>
                <w:color w:val="000000"/>
              </w:rPr>
            </w:pPr>
            <w:r>
              <w:rPr>
                <w:color w:val="000000"/>
              </w:rPr>
              <w:t>Анализ соответствия информации о деятельности образовательного учреждения, размещенной на стендах в помещении учреждения, перечню информации и требованиям к ней, установленным нормативными правовыми актами</w:t>
            </w:r>
          </w:p>
        </w:tc>
        <w:tc>
          <w:tcPr>
            <w:tcW w:w="4143" w:type="dxa"/>
            <w:vAlign w:val="center"/>
          </w:tcPr>
          <w:p w14:paraId="73F7D2A6" w14:textId="24133FF1" w:rsidR="00B07A22" w:rsidRDefault="00295933">
            <w:pPr>
              <w:pBdr>
                <w:top w:val="nil"/>
                <w:left w:val="nil"/>
                <w:bottom w:val="nil"/>
                <w:right w:val="nil"/>
                <w:between w:val="nil"/>
              </w:pBdr>
              <w:jc w:val="both"/>
              <w:rPr>
                <w:color w:val="000000"/>
              </w:rPr>
            </w:pPr>
            <w:r>
              <w:rPr>
                <w:color w:val="000000"/>
              </w:rPr>
              <w:t xml:space="preserve">Не менее </w:t>
            </w:r>
            <w:r w:rsidR="007A413E">
              <w:rPr>
                <w:color w:val="000000"/>
              </w:rPr>
              <w:t>10</w:t>
            </w:r>
            <w:r>
              <w:rPr>
                <w:color w:val="000000"/>
              </w:rPr>
              <w:t xml:space="preserve"> документов на информационных стендах в каждом образовательном учреждении</w:t>
            </w:r>
          </w:p>
        </w:tc>
      </w:tr>
      <w:tr w:rsidR="00B07A22" w14:paraId="0C796188" w14:textId="77777777">
        <w:tc>
          <w:tcPr>
            <w:tcW w:w="675" w:type="dxa"/>
            <w:vAlign w:val="center"/>
          </w:tcPr>
          <w:p w14:paraId="4A056049"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4B4BA497" w14:textId="77777777" w:rsidR="00B07A22" w:rsidRDefault="00295933">
            <w:pPr>
              <w:pBdr>
                <w:top w:val="nil"/>
                <w:left w:val="nil"/>
                <w:bottom w:val="nil"/>
                <w:right w:val="nil"/>
                <w:between w:val="nil"/>
              </w:pBdr>
              <w:ind w:firstLine="34"/>
              <w:jc w:val="both"/>
              <w:rPr>
                <w:color w:val="000000"/>
              </w:rPr>
            </w:pPr>
            <w:r>
              <w:rPr>
                <w:color w:val="000000"/>
              </w:rPr>
              <w:t>Результаты очного и дистанционного этапов сбора и обобщения информации о качестве условий осуществления образовательной деятельности, содержание которых предусмотрено действующим законодательством Российской Федерации и требованиями Технического задания</w:t>
            </w:r>
          </w:p>
        </w:tc>
        <w:tc>
          <w:tcPr>
            <w:tcW w:w="4143" w:type="dxa"/>
            <w:tcBorders>
              <w:top w:val="single" w:sz="4" w:space="0" w:color="000000"/>
              <w:left w:val="single" w:sz="4" w:space="0" w:color="000000"/>
              <w:bottom w:val="single" w:sz="4" w:space="0" w:color="000000"/>
              <w:right w:val="single" w:sz="4" w:space="0" w:color="000000"/>
            </w:tcBorders>
            <w:vAlign w:val="center"/>
          </w:tcPr>
          <w:p w14:paraId="2FF6070E" w14:textId="77777777" w:rsidR="00B07A22" w:rsidRDefault="00295933">
            <w:pPr>
              <w:pBdr>
                <w:top w:val="nil"/>
                <w:left w:val="nil"/>
                <w:bottom w:val="nil"/>
                <w:right w:val="nil"/>
                <w:between w:val="nil"/>
              </w:pBdr>
              <w:jc w:val="both"/>
              <w:rPr>
                <w:color w:val="000000"/>
              </w:rPr>
            </w:pPr>
            <w:r>
              <w:rPr>
                <w:color w:val="000000"/>
              </w:rPr>
              <w:t>Не менее 1 итогового отчета по образовательному учреждению в электронном и печатном виде с комментариями, выводами рекомендациями экспертов и респондентов</w:t>
            </w:r>
          </w:p>
        </w:tc>
      </w:tr>
      <w:tr w:rsidR="00B07A22" w14:paraId="4D2F9F56" w14:textId="77777777">
        <w:tc>
          <w:tcPr>
            <w:tcW w:w="675" w:type="dxa"/>
            <w:vAlign w:val="center"/>
          </w:tcPr>
          <w:p w14:paraId="279F4FC9"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25C4A065" w14:textId="77777777" w:rsidR="00B07A22" w:rsidRDefault="00295933">
            <w:pPr>
              <w:pBdr>
                <w:top w:val="nil"/>
                <w:left w:val="nil"/>
                <w:bottom w:val="nil"/>
                <w:right w:val="nil"/>
                <w:between w:val="nil"/>
              </w:pBdr>
              <w:jc w:val="both"/>
              <w:rPr>
                <w:color w:val="000000"/>
              </w:rPr>
            </w:pPr>
            <w:r>
              <w:rPr>
                <w:color w:val="000000"/>
              </w:rPr>
              <w:t>Итоговый отчет в электронном и бумажном виде, который предоставляется по местонахождению Учредителя в лице Управления образования Администрации города Норильска: 663605, Красноярский край, г. Норильск, ул. Кирова, 34а</w:t>
            </w:r>
          </w:p>
        </w:tc>
        <w:tc>
          <w:tcPr>
            <w:tcW w:w="4143" w:type="dxa"/>
            <w:tcBorders>
              <w:top w:val="single" w:sz="4" w:space="0" w:color="000000"/>
              <w:left w:val="single" w:sz="4" w:space="0" w:color="000000"/>
              <w:bottom w:val="single" w:sz="4" w:space="0" w:color="000000"/>
              <w:right w:val="single" w:sz="4" w:space="0" w:color="000000"/>
            </w:tcBorders>
            <w:vAlign w:val="center"/>
          </w:tcPr>
          <w:p w14:paraId="034A1C62" w14:textId="77777777" w:rsidR="00B07A22" w:rsidRDefault="00295933">
            <w:pPr>
              <w:pBdr>
                <w:top w:val="nil"/>
                <w:left w:val="nil"/>
                <w:bottom w:val="nil"/>
                <w:right w:val="nil"/>
                <w:between w:val="nil"/>
              </w:pBdr>
              <w:jc w:val="both"/>
              <w:rPr>
                <w:color w:val="000000"/>
              </w:rPr>
            </w:pPr>
            <w:r>
              <w:rPr>
                <w:color w:val="000000"/>
              </w:rPr>
              <w:t>Не менее 1 отчета в электронном и бумажном виде объемом не менее 50 страниц А4</w:t>
            </w:r>
          </w:p>
        </w:tc>
      </w:tr>
      <w:tr w:rsidR="00B07A22" w14:paraId="7000B587" w14:textId="77777777">
        <w:tc>
          <w:tcPr>
            <w:tcW w:w="675" w:type="dxa"/>
            <w:vAlign w:val="center"/>
          </w:tcPr>
          <w:p w14:paraId="370087E1"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2A6980DB" w14:textId="77777777" w:rsidR="00B07A22" w:rsidRDefault="00295933">
            <w:pPr>
              <w:pBdr>
                <w:top w:val="nil"/>
                <w:left w:val="nil"/>
                <w:bottom w:val="nil"/>
                <w:right w:val="nil"/>
                <w:between w:val="nil"/>
              </w:pBdr>
              <w:ind w:firstLine="34"/>
              <w:jc w:val="both"/>
              <w:rPr>
                <w:color w:val="000000"/>
              </w:rPr>
            </w:pPr>
            <w:r>
              <w:rPr>
                <w:color w:val="000000"/>
              </w:rPr>
              <w:t>Доклад, подготовленный на основании итогового отчета, для рассмотрения на Общественном совете по проведению независимой оценки качества условий осуществления образовательной деятельности муниципальными образовательными учреждениями</w:t>
            </w:r>
          </w:p>
        </w:tc>
        <w:tc>
          <w:tcPr>
            <w:tcW w:w="4143" w:type="dxa"/>
            <w:tcBorders>
              <w:top w:val="single" w:sz="4" w:space="0" w:color="000000"/>
              <w:left w:val="single" w:sz="4" w:space="0" w:color="000000"/>
              <w:bottom w:val="single" w:sz="4" w:space="0" w:color="000000"/>
              <w:right w:val="single" w:sz="4" w:space="0" w:color="000000"/>
            </w:tcBorders>
            <w:vAlign w:val="center"/>
          </w:tcPr>
          <w:p w14:paraId="2C811B4A" w14:textId="77777777" w:rsidR="00B07A22" w:rsidRDefault="00295933">
            <w:pPr>
              <w:pBdr>
                <w:top w:val="nil"/>
                <w:left w:val="nil"/>
                <w:bottom w:val="nil"/>
                <w:right w:val="nil"/>
                <w:between w:val="nil"/>
              </w:pBdr>
              <w:ind w:firstLine="34"/>
              <w:jc w:val="both"/>
              <w:rPr>
                <w:color w:val="000000"/>
              </w:rPr>
            </w:pPr>
            <w:r>
              <w:rPr>
                <w:color w:val="000000"/>
              </w:rPr>
              <w:t>Доклад объемом не менее 5 страниц формата А4</w:t>
            </w:r>
          </w:p>
        </w:tc>
      </w:tr>
      <w:tr w:rsidR="00B07A22" w14:paraId="60CEAD54" w14:textId="77777777">
        <w:tc>
          <w:tcPr>
            <w:tcW w:w="675" w:type="dxa"/>
            <w:vAlign w:val="center"/>
          </w:tcPr>
          <w:p w14:paraId="6640FF77"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66956925" w14:textId="77777777" w:rsidR="00B07A22" w:rsidRDefault="00295933">
            <w:pPr>
              <w:pBdr>
                <w:top w:val="nil"/>
                <w:left w:val="nil"/>
                <w:bottom w:val="nil"/>
                <w:right w:val="nil"/>
                <w:between w:val="nil"/>
              </w:pBdr>
              <w:ind w:firstLine="34"/>
              <w:jc w:val="both"/>
              <w:rPr>
                <w:color w:val="000000"/>
              </w:rPr>
            </w:pPr>
            <w:r>
              <w:rPr>
                <w:color w:val="000000"/>
              </w:rPr>
              <w:t>Презентация результатов сбора и обобщения информации о качестве условий осуществления образовательной деятельности</w:t>
            </w:r>
          </w:p>
        </w:tc>
        <w:tc>
          <w:tcPr>
            <w:tcW w:w="4143" w:type="dxa"/>
            <w:tcBorders>
              <w:top w:val="single" w:sz="4" w:space="0" w:color="000000"/>
              <w:left w:val="single" w:sz="4" w:space="0" w:color="000000"/>
              <w:bottom w:val="single" w:sz="4" w:space="0" w:color="000000"/>
              <w:right w:val="single" w:sz="4" w:space="0" w:color="000000"/>
            </w:tcBorders>
            <w:vAlign w:val="center"/>
          </w:tcPr>
          <w:p w14:paraId="0CEFA662" w14:textId="77777777" w:rsidR="00B07A22" w:rsidRDefault="00295933">
            <w:pPr>
              <w:pBdr>
                <w:top w:val="nil"/>
                <w:left w:val="nil"/>
                <w:bottom w:val="nil"/>
                <w:right w:val="nil"/>
                <w:between w:val="nil"/>
              </w:pBdr>
              <w:jc w:val="both"/>
              <w:rPr>
                <w:color w:val="000000"/>
              </w:rPr>
            </w:pPr>
            <w:r>
              <w:rPr>
                <w:color w:val="000000"/>
              </w:rPr>
              <w:t>Объем презентации - не менее 7 слайдов</w:t>
            </w:r>
          </w:p>
        </w:tc>
      </w:tr>
      <w:tr w:rsidR="00B07A22" w14:paraId="136ABB73" w14:textId="77777777">
        <w:tc>
          <w:tcPr>
            <w:tcW w:w="675" w:type="dxa"/>
            <w:vAlign w:val="center"/>
          </w:tcPr>
          <w:p w14:paraId="73DC6467"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6904AB0B" w14:textId="0821BF07" w:rsidR="00B07A22" w:rsidRDefault="00295933">
            <w:pPr>
              <w:pBdr>
                <w:top w:val="nil"/>
                <w:left w:val="nil"/>
                <w:bottom w:val="nil"/>
                <w:right w:val="nil"/>
                <w:between w:val="nil"/>
              </w:pBdr>
              <w:ind w:firstLine="34"/>
              <w:jc w:val="both"/>
              <w:rPr>
                <w:color w:val="000000"/>
              </w:rPr>
            </w:pPr>
            <w:r>
              <w:rPr>
                <w:color w:val="000000"/>
              </w:rPr>
              <w:t xml:space="preserve">Электронная база данных ответов респондентов и рекомендаций по образовательному учреждению </w:t>
            </w:r>
          </w:p>
        </w:tc>
        <w:tc>
          <w:tcPr>
            <w:tcW w:w="4143" w:type="dxa"/>
            <w:tcBorders>
              <w:top w:val="single" w:sz="4" w:space="0" w:color="000000"/>
              <w:left w:val="single" w:sz="4" w:space="0" w:color="000000"/>
              <w:bottom w:val="single" w:sz="4" w:space="0" w:color="000000"/>
              <w:right w:val="single" w:sz="4" w:space="0" w:color="000000"/>
            </w:tcBorders>
            <w:vAlign w:val="center"/>
          </w:tcPr>
          <w:p w14:paraId="7322A6ED" w14:textId="3700C886" w:rsidR="00B07A22" w:rsidRDefault="00295933">
            <w:pPr>
              <w:pBdr>
                <w:top w:val="nil"/>
                <w:left w:val="nil"/>
                <w:bottom w:val="nil"/>
                <w:right w:val="nil"/>
                <w:between w:val="nil"/>
              </w:pBdr>
              <w:jc w:val="both"/>
              <w:rPr>
                <w:color w:val="000000"/>
              </w:rPr>
            </w:pPr>
            <w:r>
              <w:rPr>
                <w:color w:val="000000"/>
              </w:rPr>
              <w:t xml:space="preserve">Не менее </w:t>
            </w:r>
            <w:r w:rsidR="007A413E">
              <w:rPr>
                <w:color w:val="000000"/>
              </w:rPr>
              <w:t>40%</w:t>
            </w:r>
            <w:r>
              <w:rPr>
                <w:color w:val="000000"/>
              </w:rPr>
              <w:t xml:space="preserve"> ответов респондентов от общего количества потребителей муниципальных услуг, но не более 600 респондентов в одном учреждении</w:t>
            </w:r>
          </w:p>
        </w:tc>
      </w:tr>
      <w:tr w:rsidR="00B07A22" w14:paraId="3E3F0F0A" w14:textId="77777777">
        <w:tc>
          <w:tcPr>
            <w:tcW w:w="675" w:type="dxa"/>
            <w:vAlign w:val="center"/>
          </w:tcPr>
          <w:p w14:paraId="00A5ED3E" w14:textId="77777777" w:rsidR="00B07A22" w:rsidRDefault="00B07A22">
            <w:pPr>
              <w:widowControl w:val="0"/>
              <w:numPr>
                <w:ilvl w:val="0"/>
                <w:numId w:val="1"/>
              </w:numPr>
              <w:pBdr>
                <w:top w:val="nil"/>
                <w:left w:val="nil"/>
                <w:bottom w:val="nil"/>
                <w:right w:val="nil"/>
                <w:between w:val="nil"/>
              </w:pBdr>
              <w:ind w:left="0" w:firstLine="0"/>
              <w:jc w:val="center"/>
              <w:rPr>
                <w:color w:val="000000"/>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788B1B6B" w14:textId="77777777" w:rsidR="00B07A22" w:rsidRDefault="00295933">
            <w:pPr>
              <w:pBdr>
                <w:top w:val="nil"/>
                <w:left w:val="nil"/>
                <w:bottom w:val="nil"/>
                <w:right w:val="nil"/>
                <w:between w:val="nil"/>
              </w:pBdr>
              <w:ind w:firstLine="34"/>
              <w:jc w:val="both"/>
              <w:rPr>
                <w:color w:val="000000"/>
              </w:rPr>
            </w:pPr>
            <w:r>
              <w:rPr>
                <w:color w:val="000000"/>
              </w:rPr>
              <w:t>План-график очного и дистанционного этапов исследования</w:t>
            </w:r>
          </w:p>
        </w:tc>
        <w:tc>
          <w:tcPr>
            <w:tcW w:w="4143" w:type="dxa"/>
            <w:tcBorders>
              <w:top w:val="single" w:sz="4" w:space="0" w:color="000000"/>
              <w:left w:val="single" w:sz="4" w:space="0" w:color="000000"/>
              <w:bottom w:val="single" w:sz="4" w:space="0" w:color="000000"/>
              <w:right w:val="single" w:sz="4" w:space="0" w:color="000000"/>
            </w:tcBorders>
            <w:vAlign w:val="center"/>
          </w:tcPr>
          <w:p w14:paraId="0BA7C50C" w14:textId="77777777" w:rsidR="00B07A22" w:rsidRDefault="00295933">
            <w:pPr>
              <w:pBdr>
                <w:top w:val="nil"/>
                <w:left w:val="nil"/>
                <w:bottom w:val="nil"/>
                <w:right w:val="nil"/>
                <w:between w:val="nil"/>
              </w:pBdr>
              <w:jc w:val="both"/>
              <w:rPr>
                <w:color w:val="000000"/>
              </w:rPr>
            </w:pPr>
            <w:r>
              <w:rPr>
                <w:color w:val="000000"/>
              </w:rPr>
              <w:t>Не менее 2 документов</w:t>
            </w:r>
          </w:p>
        </w:tc>
      </w:tr>
    </w:tbl>
    <w:p w14:paraId="1430B685" w14:textId="77777777" w:rsidR="00B07A22" w:rsidRDefault="00B07A22">
      <w:pPr>
        <w:pBdr>
          <w:top w:val="nil"/>
          <w:left w:val="nil"/>
          <w:bottom w:val="nil"/>
          <w:right w:val="nil"/>
          <w:between w:val="nil"/>
        </w:pBdr>
        <w:rPr>
          <w:color w:val="000000"/>
        </w:rPr>
      </w:pPr>
    </w:p>
    <w:p w14:paraId="2BD6D586" w14:textId="77777777" w:rsidR="00B07A22" w:rsidRDefault="00B07A22">
      <w:pPr>
        <w:pBdr>
          <w:top w:val="nil"/>
          <w:left w:val="nil"/>
          <w:bottom w:val="nil"/>
          <w:right w:val="nil"/>
          <w:between w:val="nil"/>
        </w:pBdr>
        <w:jc w:val="both"/>
        <w:rPr>
          <w:color w:val="000000"/>
        </w:rPr>
      </w:pPr>
    </w:p>
    <w:p w14:paraId="6BCA3AE9" w14:textId="77777777" w:rsidR="00B07A22" w:rsidRPr="0055521F" w:rsidRDefault="00295933">
      <w:pPr>
        <w:pBdr>
          <w:top w:val="nil"/>
          <w:left w:val="nil"/>
          <w:bottom w:val="nil"/>
          <w:right w:val="nil"/>
          <w:between w:val="nil"/>
        </w:pBdr>
        <w:jc w:val="both"/>
        <w:rPr>
          <w:color w:val="000000"/>
          <w:sz w:val="26"/>
          <w:szCs w:val="26"/>
        </w:rPr>
      </w:pPr>
      <w:r w:rsidRPr="0055521F">
        <w:rPr>
          <w:b/>
          <w:color w:val="000000"/>
          <w:sz w:val="26"/>
          <w:szCs w:val="26"/>
        </w:rPr>
        <w:t>3. Мероприятия необходимые в процессе оказания услуг:</w:t>
      </w:r>
    </w:p>
    <w:p w14:paraId="4842F68D" w14:textId="77777777" w:rsidR="00B07A22" w:rsidRPr="0055521F" w:rsidRDefault="00B07A22">
      <w:pPr>
        <w:pBdr>
          <w:top w:val="nil"/>
          <w:left w:val="nil"/>
          <w:bottom w:val="nil"/>
          <w:right w:val="nil"/>
          <w:between w:val="nil"/>
        </w:pBdr>
        <w:jc w:val="both"/>
        <w:rPr>
          <w:color w:val="000000"/>
          <w:sz w:val="26"/>
          <w:szCs w:val="26"/>
        </w:rPr>
      </w:pPr>
    </w:p>
    <w:p w14:paraId="4BF96D7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3.1. Разработка программы сбора информации</w:t>
      </w:r>
    </w:p>
    <w:p w14:paraId="3AE8694F"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w:t>
      </w:r>
    </w:p>
    <w:p w14:paraId="011CCCB3"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Исполнитель обязан разработать Программу сбора информации и согласовать ее с Заказчиком в течение 10 календарных дней с даты заключения Договора. </w:t>
      </w:r>
    </w:p>
    <w:p w14:paraId="48E5B011" w14:textId="77777777" w:rsidR="00B07A22" w:rsidRPr="0055521F" w:rsidRDefault="00B07A22">
      <w:pPr>
        <w:pBdr>
          <w:top w:val="nil"/>
          <w:left w:val="nil"/>
          <w:bottom w:val="nil"/>
          <w:right w:val="nil"/>
          <w:between w:val="nil"/>
        </w:pBdr>
        <w:jc w:val="both"/>
        <w:rPr>
          <w:color w:val="000000"/>
          <w:sz w:val="26"/>
          <w:szCs w:val="26"/>
        </w:rPr>
      </w:pPr>
    </w:p>
    <w:p w14:paraId="2EA0492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Программа сбора информации должна содержать:</w:t>
      </w:r>
    </w:p>
    <w:p w14:paraId="56224AD5"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план-график сбора и обобщения информации о качестве условий осуществления образовательной деятельности образовательным учреждением;</w:t>
      </w:r>
    </w:p>
    <w:p w14:paraId="7C9DB108" w14:textId="035744B8"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lastRenderedPageBreak/>
        <w:t xml:space="preserve"> - проект инструментария исследования (анкета, карточки, план-график посещения образовательного учреждения, матрицы сбора информации по типу образовательного учреждения</w:t>
      </w:r>
      <w:r w:rsidR="007A413E" w:rsidRPr="0055521F">
        <w:rPr>
          <w:color w:val="000000"/>
          <w:sz w:val="26"/>
          <w:szCs w:val="26"/>
        </w:rPr>
        <w:t>.</w:t>
      </w:r>
    </w:p>
    <w:p w14:paraId="489D7013" w14:textId="77777777" w:rsidR="00B07A22" w:rsidRPr="0055521F" w:rsidRDefault="00B07A22">
      <w:pPr>
        <w:pBdr>
          <w:top w:val="nil"/>
          <w:left w:val="nil"/>
          <w:bottom w:val="nil"/>
          <w:right w:val="nil"/>
          <w:between w:val="nil"/>
        </w:pBdr>
        <w:jc w:val="both"/>
        <w:rPr>
          <w:color w:val="000000"/>
          <w:sz w:val="26"/>
          <w:szCs w:val="26"/>
        </w:rPr>
      </w:pPr>
    </w:p>
    <w:p w14:paraId="5AE15F98"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Программа сбора информации передается Заказчику на бумажном носителе и в электронном виде в редактируемом формате.</w:t>
      </w:r>
    </w:p>
    <w:p w14:paraId="131D2A21" w14:textId="77777777" w:rsidR="00B07A22" w:rsidRPr="0055521F" w:rsidRDefault="00B07A22">
      <w:pPr>
        <w:pBdr>
          <w:top w:val="nil"/>
          <w:left w:val="nil"/>
          <w:bottom w:val="nil"/>
          <w:right w:val="nil"/>
          <w:between w:val="nil"/>
        </w:pBdr>
        <w:jc w:val="both"/>
        <w:rPr>
          <w:color w:val="000000"/>
          <w:sz w:val="26"/>
          <w:szCs w:val="26"/>
        </w:rPr>
      </w:pPr>
    </w:p>
    <w:p w14:paraId="60E5FAA5"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3.2. Разработка инструментария для сбора информации</w:t>
      </w:r>
    </w:p>
    <w:p w14:paraId="71CD70CB" w14:textId="77777777" w:rsidR="00B07A22" w:rsidRPr="0055521F" w:rsidRDefault="00B07A22">
      <w:pPr>
        <w:pBdr>
          <w:top w:val="nil"/>
          <w:left w:val="nil"/>
          <w:bottom w:val="nil"/>
          <w:right w:val="nil"/>
          <w:between w:val="nil"/>
        </w:pBdr>
        <w:jc w:val="both"/>
        <w:rPr>
          <w:color w:val="000000"/>
          <w:sz w:val="26"/>
          <w:szCs w:val="26"/>
        </w:rPr>
      </w:pPr>
    </w:p>
    <w:p w14:paraId="716D085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До начала сбора информации </w:t>
      </w:r>
      <w:r w:rsidRPr="0055521F">
        <w:rPr>
          <w:b/>
          <w:color w:val="000000"/>
          <w:sz w:val="26"/>
          <w:szCs w:val="26"/>
        </w:rPr>
        <w:t>Исполнитель должен разработать</w:t>
      </w:r>
      <w:r w:rsidRPr="0055521F">
        <w:rPr>
          <w:color w:val="000000"/>
          <w:sz w:val="26"/>
          <w:szCs w:val="26"/>
        </w:rPr>
        <w:t>:</w:t>
      </w:r>
    </w:p>
    <w:p w14:paraId="7EE4ECE7" w14:textId="77777777" w:rsidR="00B07A22" w:rsidRPr="0055521F" w:rsidRDefault="00B07A22">
      <w:pPr>
        <w:pBdr>
          <w:top w:val="nil"/>
          <w:left w:val="nil"/>
          <w:bottom w:val="nil"/>
          <w:right w:val="nil"/>
          <w:between w:val="nil"/>
        </w:pBdr>
        <w:jc w:val="both"/>
        <w:rPr>
          <w:color w:val="000000"/>
          <w:sz w:val="26"/>
          <w:szCs w:val="26"/>
        </w:rPr>
      </w:pPr>
    </w:p>
    <w:p w14:paraId="2F616643"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w:t>
      </w:r>
      <w:r w:rsidRPr="0055521F">
        <w:rPr>
          <w:b/>
          <w:color w:val="000000"/>
          <w:sz w:val="26"/>
          <w:szCs w:val="26"/>
        </w:rPr>
        <w:t>Экспертный лист</w:t>
      </w:r>
      <w:r w:rsidRPr="0055521F">
        <w:rPr>
          <w:color w:val="000000"/>
          <w:sz w:val="26"/>
          <w:szCs w:val="26"/>
        </w:rPr>
        <w:t xml:space="preserve"> для анализа официального сайта образовательных учреждений  </w:t>
      </w:r>
    </w:p>
    <w:p w14:paraId="469CD40F"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Экспертный лист должен обеспечивать сбор данных в соответствии со следующими документами:</w:t>
      </w:r>
    </w:p>
    <w:p w14:paraId="09801460"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статья 29 «Информационная открытость образовательной организации» Федеральный закон «Об образовании в Российской Федерации» от 29 декабря 2012 года № 273-ФЗ;</w:t>
      </w:r>
    </w:p>
    <w:p w14:paraId="119A60F3"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постановление Правительства Российской Федерации от 10 июля 2013 года № 582 </w:t>
      </w:r>
      <w:r w:rsidRPr="0055521F">
        <w:rPr>
          <w:color w:val="000000"/>
          <w:sz w:val="26"/>
          <w:szCs w:val="26"/>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6A85F4FC"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постановление правительства Российской Федерации от 17 мая 2017 года №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301455EB" w14:textId="77777777" w:rsidR="00B07A22" w:rsidRPr="0055521F" w:rsidRDefault="00B07A22">
      <w:pPr>
        <w:pBdr>
          <w:top w:val="nil"/>
          <w:left w:val="nil"/>
          <w:bottom w:val="nil"/>
          <w:right w:val="nil"/>
          <w:between w:val="nil"/>
        </w:pBdr>
        <w:jc w:val="both"/>
        <w:rPr>
          <w:color w:val="000000"/>
          <w:sz w:val="26"/>
          <w:szCs w:val="26"/>
        </w:rPr>
      </w:pPr>
    </w:p>
    <w:p w14:paraId="1730E134"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Помимо экспертного листа должна быть подготовлена инструкция для эксперта по внесению данных. </w:t>
      </w:r>
    </w:p>
    <w:p w14:paraId="493C50A5" w14:textId="77777777" w:rsidR="00B07A22" w:rsidRPr="0055521F" w:rsidRDefault="00B07A22">
      <w:pPr>
        <w:pBdr>
          <w:top w:val="nil"/>
          <w:left w:val="nil"/>
          <w:bottom w:val="nil"/>
          <w:right w:val="nil"/>
          <w:between w:val="nil"/>
        </w:pBdr>
        <w:jc w:val="both"/>
        <w:rPr>
          <w:color w:val="000000"/>
          <w:sz w:val="26"/>
          <w:szCs w:val="26"/>
        </w:rPr>
      </w:pPr>
    </w:p>
    <w:p w14:paraId="29EEB218"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w:t>
      </w:r>
      <w:r w:rsidRPr="0055521F">
        <w:rPr>
          <w:b/>
          <w:color w:val="000000"/>
          <w:sz w:val="26"/>
          <w:szCs w:val="26"/>
        </w:rPr>
        <w:t>Анкету (опросный лист)</w:t>
      </w:r>
      <w:r w:rsidRPr="0055521F">
        <w:rPr>
          <w:color w:val="000000"/>
          <w:sz w:val="26"/>
          <w:szCs w:val="26"/>
        </w:rPr>
        <w:t xml:space="preserve"> для опроса получателей образовательной услуги о качестве образовательных услуг образовательного учреждения.</w:t>
      </w:r>
    </w:p>
    <w:p w14:paraId="453308A0" w14:textId="77777777" w:rsidR="00B07A22" w:rsidRPr="0055521F" w:rsidRDefault="00295933">
      <w:pPr>
        <w:pBdr>
          <w:top w:val="nil"/>
          <w:left w:val="nil"/>
          <w:bottom w:val="nil"/>
          <w:right w:val="nil"/>
          <w:between w:val="nil"/>
        </w:pBdr>
        <w:ind w:firstLine="709"/>
        <w:jc w:val="both"/>
        <w:rPr>
          <w:color w:val="000000"/>
          <w:sz w:val="26"/>
          <w:szCs w:val="26"/>
        </w:rPr>
      </w:pPr>
      <w:r w:rsidRPr="0055521F">
        <w:rPr>
          <w:color w:val="000000"/>
          <w:sz w:val="26"/>
          <w:szCs w:val="26"/>
        </w:rPr>
        <w:t xml:space="preserve">Анкета (опросный лист) должен обеспечивать получение данных в соответствии с </w:t>
      </w:r>
      <w:proofErr w:type="spellStart"/>
      <w:r w:rsidRPr="0055521F">
        <w:rPr>
          <w:color w:val="000000"/>
          <w:sz w:val="26"/>
          <w:szCs w:val="26"/>
        </w:rPr>
        <w:t>п.п</w:t>
      </w:r>
      <w:proofErr w:type="spellEnd"/>
      <w:r w:rsidRPr="0055521F">
        <w:rPr>
          <w:color w:val="000000"/>
          <w:sz w:val="26"/>
          <w:szCs w:val="26"/>
        </w:rPr>
        <w:t>. 1.3, 2.2, 3.3, 4.1, 4.2, 4.3, 5.1, 5.2, 5.3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1DECE05" w14:textId="77777777" w:rsidR="00B07A22" w:rsidRPr="0055521F" w:rsidRDefault="00295933">
      <w:pPr>
        <w:pBdr>
          <w:top w:val="nil"/>
          <w:left w:val="nil"/>
          <w:bottom w:val="nil"/>
          <w:right w:val="nil"/>
          <w:between w:val="nil"/>
        </w:pBdr>
        <w:ind w:firstLine="709"/>
        <w:jc w:val="both"/>
        <w:rPr>
          <w:color w:val="000000"/>
          <w:sz w:val="26"/>
          <w:szCs w:val="26"/>
        </w:rPr>
      </w:pPr>
      <w:r w:rsidRPr="0055521F">
        <w:rPr>
          <w:color w:val="000000"/>
          <w:sz w:val="26"/>
          <w:szCs w:val="26"/>
        </w:rPr>
        <w:t>Анкета (опросный лист) должна предусматривать возможность проведение опроса, как на компьютерах, так и на мобильных устройствах (смартфонах, планшетах). Заполнение электронного документа и пересылка его Исполнителю по электронной почте.</w:t>
      </w:r>
    </w:p>
    <w:p w14:paraId="6B92853C" w14:textId="77777777" w:rsidR="00B07A22" w:rsidRPr="0055521F" w:rsidRDefault="00295933">
      <w:pPr>
        <w:pBdr>
          <w:top w:val="nil"/>
          <w:left w:val="nil"/>
          <w:bottom w:val="nil"/>
          <w:right w:val="nil"/>
          <w:between w:val="nil"/>
        </w:pBdr>
        <w:ind w:firstLine="709"/>
        <w:jc w:val="both"/>
        <w:rPr>
          <w:color w:val="000000"/>
          <w:sz w:val="26"/>
          <w:szCs w:val="26"/>
        </w:rPr>
      </w:pPr>
      <w:r w:rsidRPr="0055521F">
        <w:rPr>
          <w:color w:val="000000"/>
          <w:sz w:val="26"/>
          <w:szCs w:val="26"/>
        </w:rPr>
        <w:t>Анкета должна содержать поля для предложений респондентов по улучшению качества условий осуществления образовательной деятельности.</w:t>
      </w:r>
    </w:p>
    <w:p w14:paraId="6F0E2C74" w14:textId="77777777" w:rsidR="00B07A22" w:rsidRPr="0055521F" w:rsidRDefault="00B07A22">
      <w:pPr>
        <w:pBdr>
          <w:top w:val="nil"/>
          <w:left w:val="nil"/>
          <w:bottom w:val="nil"/>
          <w:right w:val="nil"/>
          <w:between w:val="nil"/>
        </w:pBdr>
        <w:jc w:val="both"/>
        <w:rPr>
          <w:color w:val="000000"/>
          <w:sz w:val="26"/>
          <w:szCs w:val="26"/>
        </w:rPr>
      </w:pPr>
    </w:p>
    <w:p w14:paraId="0DCC6072"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w:t>
      </w:r>
      <w:r w:rsidRPr="0055521F">
        <w:rPr>
          <w:b/>
          <w:color w:val="000000"/>
          <w:sz w:val="26"/>
          <w:szCs w:val="26"/>
        </w:rPr>
        <w:t>Лист наблюдения</w:t>
      </w:r>
      <w:r w:rsidRPr="0055521F">
        <w:rPr>
          <w:color w:val="000000"/>
          <w:sz w:val="26"/>
          <w:szCs w:val="26"/>
        </w:rPr>
        <w:t xml:space="preserve"> для сбора информации при посещении помещений образовательного учреждения. </w:t>
      </w:r>
    </w:p>
    <w:p w14:paraId="749CA417"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 xml:space="preserve">Лист наблюдения должен обеспечивать получение данных в соответствии с </w:t>
      </w:r>
      <w:proofErr w:type="spellStart"/>
      <w:r w:rsidRPr="0055521F">
        <w:rPr>
          <w:color w:val="000000"/>
          <w:sz w:val="26"/>
          <w:szCs w:val="26"/>
        </w:rPr>
        <w:t>п.п</w:t>
      </w:r>
      <w:proofErr w:type="spellEnd"/>
      <w:r w:rsidRPr="0055521F">
        <w:rPr>
          <w:color w:val="000000"/>
          <w:sz w:val="26"/>
          <w:szCs w:val="26"/>
        </w:rPr>
        <w:t xml:space="preserve">. 1.1, 2.1, 3.1, 3.2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w:t>
      </w:r>
      <w:r w:rsidRPr="0055521F">
        <w:rPr>
          <w:color w:val="000000"/>
          <w:sz w:val="26"/>
          <w:szCs w:val="26"/>
        </w:rPr>
        <w:lastRenderedPageBreak/>
        <w:t xml:space="preserve">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38500CC7" w14:textId="77777777" w:rsidR="00B07A22" w:rsidRPr="0055521F" w:rsidRDefault="00B07A22">
      <w:pPr>
        <w:pBdr>
          <w:top w:val="nil"/>
          <w:left w:val="nil"/>
          <w:bottom w:val="nil"/>
          <w:right w:val="nil"/>
          <w:between w:val="nil"/>
        </w:pBdr>
        <w:jc w:val="both"/>
        <w:rPr>
          <w:rFonts w:eastAsia="Arial Narrow"/>
          <w:color w:val="000000"/>
          <w:sz w:val="26"/>
          <w:szCs w:val="26"/>
        </w:rPr>
      </w:pPr>
    </w:p>
    <w:p w14:paraId="72070309"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3.3. Сбор данных</w:t>
      </w:r>
    </w:p>
    <w:p w14:paraId="120C5AD2" w14:textId="77777777" w:rsidR="00B07A22" w:rsidRPr="0055521F" w:rsidRDefault="00B07A22">
      <w:pPr>
        <w:pBdr>
          <w:top w:val="nil"/>
          <w:left w:val="nil"/>
          <w:bottom w:val="nil"/>
          <w:right w:val="nil"/>
          <w:between w:val="nil"/>
        </w:pBdr>
        <w:jc w:val="both"/>
        <w:rPr>
          <w:color w:val="000000"/>
          <w:sz w:val="26"/>
          <w:szCs w:val="26"/>
          <w:u w:val="single"/>
        </w:rPr>
      </w:pPr>
    </w:p>
    <w:p w14:paraId="7F04E926"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Сбор данных включает в себя:</w:t>
      </w:r>
    </w:p>
    <w:p w14:paraId="7A716637" w14:textId="77777777" w:rsidR="00B07A22" w:rsidRPr="0055521F" w:rsidRDefault="00B07A22">
      <w:pPr>
        <w:pBdr>
          <w:top w:val="nil"/>
          <w:left w:val="nil"/>
          <w:bottom w:val="nil"/>
          <w:right w:val="nil"/>
          <w:between w:val="nil"/>
        </w:pBdr>
        <w:jc w:val="both"/>
        <w:rPr>
          <w:color w:val="000000"/>
          <w:sz w:val="26"/>
          <w:szCs w:val="26"/>
          <w:u w:val="single"/>
        </w:rPr>
      </w:pPr>
    </w:p>
    <w:p w14:paraId="6B6B3F4B"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w:t>
      </w:r>
      <w:r w:rsidRPr="0055521F">
        <w:rPr>
          <w:b/>
          <w:color w:val="000000"/>
          <w:sz w:val="26"/>
          <w:szCs w:val="26"/>
        </w:rPr>
        <w:t>Анализ официального сайта</w:t>
      </w:r>
      <w:r w:rsidRPr="0055521F">
        <w:rPr>
          <w:color w:val="000000"/>
          <w:sz w:val="26"/>
          <w:szCs w:val="26"/>
        </w:rPr>
        <w:t xml:space="preserve"> образовательного учреждения. Анализ официального сайта образовательного учреждения должен проводиться по интернет ресурсу, представленному Заказчиком. Интернет ресурс просматривается экспертами для определения наличия (отсутствия) того или иного фрагмента информации. </w:t>
      </w:r>
    </w:p>
    <w:p w14:paraId="0C680F12" w14:textId="77777777" w:rsidR="00B07A22" w:rsidRPr="0055521F" w:rsidRDefault="00B07A22">
      <w:pPr>
        <w:pBdr>
          <w:top w:val="nil"/>
          <w:left w:val="nil"/>
          <w:bottom w:val="nil"/>
          <w:right w:val="nil"/>
          <w:between w:val="nil"/>
        </w:pBdr>
        <w:jc w:val="both"/>
        <w:rPr>
          <w:color w:val="000000"/>
          <w:sz w:val="26"/>
          <w:szCs w:val="26"/>
        </w:rPr>
      </w:pPr>
    </w:p>
    <w:p w14:paraId="0F16CB88"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w:t>
      </w:r>
      <w:r w:rsidRPr="0055521F">
        <w:rPr>
          <w:b/>
          <w:color w:val="000000"/>
          <w:sz w:val="26"/>
          <w:szCs w:val="26"/>
        </w:rPr>
        <w:t>Сбор мнений получателей</w:t>
      </w:r>
      <w:r w:rsidRPr="0055521F">
        <w:rPr>
          <w:color w:val="000000"/>
          <w:sz w:val="26"/>
          <w:szCs w:val="26"/>
        </w:rPr>
        <w:t xml:space="preserve"> образовательных услуг. Сбор мнений получателей образовательных услуг об удовлетворенности качеством условий осуществления образовательной деятельности учреждений проводится посредством использования репрезентативного опроса респондентов (Приложение 1) путем: </w:t>
      </w:r>
    </w:p>
    <w:p w14:paraId="37CE3442" w14:textId="73D2702A"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заполнения анкет (опросных листов), размещенных в сети Интернет для проведения интерактивного опроса</w:t>
      </w:r>
      <w:r w:rsidR="007A413E" w:rsidRPr="0055521F">
        <w:rPr>
          <w:color w:val="000000"/>
          <w:sz w:val="26"/>
          <w:szCs w:val="26"/>
        </w:rPr>
        <w:t>.</w:t>
      </w:r>
    </w:p>
    <w:p w14:paraId="7CB7886A"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w:t>
      </w:r>
      <w:r w:rsidRPr="0055521F">
        <w:rPr>
          <w:b/>
          <w:color w:val="000000"/>
          <w:sz w:val="26"/>
          <w:szCs w:val="26"/>
        </w:rPr>
        <w:t>Сбор информации</w:t>
      </w:r>
      <w:r w:rsidRPr="0055521F">
        <w:rPr>
          <w:color w:val="000000"/>
          <w:sz w:val="26"/>
          <w:szCs w:val="26"/>
        </w:rPr>
        <w:t xml:space="preserve"> в помещениях образовательного учреждения. Услуга по сбору и обобщению информации о качестве условий осуществления образовательной деятельности образовательным учреждением предполагает сбор данных при посещении помещений образовательного учреждения и территории, прилегающей к образовательному учреждению.</w:t>
      </w:r>
    </w:p>
    <w:p w14:paraId="27F937E8"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При посещении организаций проводится:</w:t>
      </w:r>
    </w:p>
    <w:p w14:paraId="1EE27A4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сбор информации об открытости и доступности информации на информационных стендах в помещении учреждения; </w:t>
      </w:r>
    </w:p>
    <w:p w14:paraId="7178C137"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сбор информации об обеспечении в образовательном учреждении комфортных условий, в которых осуществляется образовательная деятельность; </w:t>
      </w:r>
    </w:p>
    <w:p w14:paraId="40993E43"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сбор информации о доступности для инвалидов образовательной услуги, включая оборудование территории, прилегающей к зданию учреждения. </w:t>
      </w:r>
    </w:p>
    <w:p w14:paraId="51F65DBD" w14:textId="2721DE2C"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Сбор сведений осуществляется посредством фотосъемки и заполнения опросного листа в процессе визуального обследования помещений образовательного учреждения и прилегающей к ней территории во время посещения. Весь фотоматериал должен быть снят непосредственно представителями Исполнителя в день проверки. Исполнитель не имеет права использовать фотоматериал, подготовленный образовательным учреждением.</w:t>
      </w:r>
    </w:p>
    <w:p w14:paraId="73770DD9"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 xml:space="preserve">Посещение образовательного учреждения должно проходить в соответствии с Графиком посещения. График посещения образовательного учреждения должен быть согласован с Учредителем и образовательным учреждением. В случае изменений графика, Исполнитель или Заказчик уведомляют друг друга о данном факте не </w:t>
      </w:r>
      <w:del w:id="1" w:author="Дмитрий Онегов" w:date="2019-11-26T06:59:00Z">
        <w:r w:rsidRPr="0055521F">
          <w:rPr>
            <w:color w:val="000000"/>
            <w:sz w:val="26"/>
            <w:szCs w:val="26"/>
          </w:rPr>
          <w:delText xml:space="preserve"> </w:delText>
        </w:r>
      </w:del>
      <w:r w:rsidRPr="0055521F">
        <w:rPr>
          <w:color w:val="000000"/>
          <w:sz w:val="26"/>
          <w:szCs w:val="26"/>
        </w:rPr>
        <w:t xml:space="preserve">позднее, чем за 3 дня до предполагаемой даты посещения. </w:t>
      </w:r>
    </w:p>
    <w:p w14:paraId="395B3724" w14:textId="77777777" w:rsidR="00B07A22" w:rsidRPr="0055521F" w:rsidRDefault="00295933">
      <w:pPr>
        <w:pBdr>
          <w:top w:val="nil"/>
          <w:left w:val="nil"/>
          <w:bottom w:val="nil"/>
          <w:right w:val="nil"/>
          <w:between w:val="nil"/>
        </w:pBdr>
        <w:tabs>
          <w:tab w:val="left" w:pos="4195"/>
        </w:tabs>
        <w:jc w:val="both"/>
        <w:rPr>
          <w:color w:val="000000"/>
          <w:sz w:val="26"/>
          <w:szCs w:val="26"/>
        </w:rPr>
      </w:pPr>
      <w:r w:rsidRPr="0055521F">
        <w:rPr>
          <w:color w:val="000000"/>
          <w:sz w:val="26"/>
          <w:szCs w:val="26"/>
        </w:rPr>
        <w:tab/>
      </w:r>
    </w:p>
    <w:p w14:paraId="7B5F3CE9"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w:t>
      </w:r>
      <w:r w:rsidRPr="0055521F">
        <w:rPr>
          <w:b/>
          <w:color w:val="000000"/>
          <w:sz w:val="26"/>
          <w:szCs w:val="26"/>
        </w:rPr>
        <w:t>Обработка и анализ</w:t>
      </w:r>
      <w:r w:rsidRPr="0055521F">
        <w:rPr>
          <w:color w:val="000000"/>
          <w:sz w:val="26"/>
          <w:szCs w:val="26"/>
        </w:rPr>
        <w:t xml:space="preserve"> данных.</w:t>
      </w:r>
    </w:p>
    <w:p w14:paraId="0FB0B8E0"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 xml:space="preserve">Расчет значений интегральных показателей о качестве условий осуществления образовательной деятельности образовательным учреждением осуществляется в соответствии с Перечнем показателей, характеризующих общие критерии оценки качества условий осуществления образовательной деятельности образовательных организаций, с указанными в нем параметрами и значениями (пункт №4 настоящего Технического задания). </w:t>
      </w:r>
    </w:p>
    <w:p w14:paraId="09B1112A"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lastRenderedPageBreak/>
        <w:t>Перечень показателей, характеризующих общие критерии оценки качества условий осуществления образовательной деятельности муниципального образовательного учреждения города Норильска составлен в соответствие с приказом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8EC3D0A"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Расчет показателей, характеризующих общие критерии оценки качества условий осуществления образовательной деятельности муниципального образовательного учреждения города Норильска составлен согласно методике, утвержденной приказом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9EE9F18" w14:textId="6F20D15F"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Интегральные показатели по каждому из критериев оценивания рассчитываются как сумма в баллах параметров, указанных в пункте №</w:t>
      </w:r>
      <w:r w:rsidR="005A4330" w:rsidRPr="0055521F">
        <w:rPr>
          <w:color w:val="000000"/>
          <w:sz w:val="26"/>
          <w:szCs w:val="26"/>
        </w:rPr>
        <w:t xml:space="preserve"> </w:t>
      </w:r>
      <w:r w:rsidRPr="0055521F">
        <w:rPr>
          <w:color w:val="000000"/>
          <w:sz w:val="26"/>
          <w:szCs w:val="26"/>
        </w:rPr>
        <w:t>4 настоящего Технического задания.</w:t>
      </w:r>
    </w:p>
    <w:p w14:paraId="625A3C3A"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По значению интегрального показателя определяется рейтинг образовательных организаций.</w:t>
      </w:r>
    </w:p>
    <w:p w14:paraId="3AC5551D" w14:textId="77777777" w:rsidR="00B07A22" w:rsidRPr="0055521F" w:rsidRDefault="00B07A22">
      <w:pPr>
        <w:pBdr>
          <w:top w:val="nil"/>
          <w:left w:val="nil"/>
          <w:bottom w:val="nil"/>
          <w:right w:val="nil"/>
          <w:between w:val="nil"/>
        </w:pBdr>
        <w:jc w:val="both"/>
        <w:rPr>
          <w:color w:val="000000"/>
          <w:sz w:val="26"/>
          <w:szCs w:val="26"/>
        </w:rPr>
      </w:pPr>
    </w:p>
    <w:p w14:paraId="3F5EFD6C" w14:textId="77777777" w:rsidR="00B07A22" w:rsidRPr="0055521F" w:rsidRDefault="00295933">
      <w:pPr>
        <w:pBdr>
          <w:top w:val="nil"/>
          <w:left w:val="nil"/>
          <w:bottom w:val="nil"/>
          <w:right w:val="nil"/>
          <w:between w:val="nil"/>
        </w:pBdr>
        <w:jc w:val="both"/>
        <w:rPr>
          <w:color w:val="000000"/>
          <w:sz w:val="26"/>
          <w:szCs w:val="26"/>
        </w:rPr>
      </w:pPr>
      <w:r w:rsidRPr="0055521F">
        <w:rPr>
          <w:b/>
          <w:color w:val="000000"/>
          <w:sz w:val="26"/>
          <w:szCs w:val="26"/>
        </w:rPr>
        <w:t xml:space="preserve">• Подготовка итогового отчета. </w:t>
      </w:r>
      <w:r w:rsidRPr="0055521F">
        <w:rPr>
          <w:color w:val="000000"/>
          <w:sz w:val="26"/>
          <w:szCs w:val="26"/>
        </w:rPr>
        <w:t xml:space="preserve">Исполнитель обрабатывает и обобщает собранную информацию о качестве условий осуществления образовательной деятельности образовательными учреждениями, подведомственными Управлению общего и дошкольного образования Администрации города Норильска, и формирует базу данных на электронном носителе в формате </w:t>
      </w:r>
      <w:proofErr w:type="spellStart"/>
      <w:r w:rsidRPr="0055521F">
        <w:rPr>
          <w:color w:val="000000"/>
          <w:sz w:val="26"/>
          <w:szCs w:val="26"/>
        </w:rPr>
        <w:t>Excel</w:t>
      </w:r>
      <w:proofErr w:type="spellEnd"/>
      <w:r w:rsidRPr="0055521F">
        <w:rPr>
          <w:color w:val="000000"/>
          <w:sz w:val="26"/>
          <w:szCs w:val="26"/>
        </w:rPr>
        <w:t xml:space="preserve"> или ином формате данных социологических исследований. </w:t>
      </w:r>
    </w:p>
    <w:p w14:paraId="3A2CE171"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Итоговый отчет предоставляется по местонахождению Учредителя МУ «Управление общего и дошкольного образования Администрации города Норильска»; местонахождение (адрес): 663605, Красноярский край, г.Норильск, ул. Кирова, 34а, на электронную почту _________</w:t>
      </w:r>
      <w:del w:id="2" w:author="Дмитрий Онегов" w:date="2019-11-26T07:08:00Z">
        <w:r w:rsidRPr="0055521F">
          <w:rPr>
            <w:color w:val="000000"/>
            <w:sz w:val="26"/>
            <w:szCs w:val="26"/>
          </w:rPr>
          <w:delText>.</w:delText>
        </w:r>
      </w:del>
    </w:p>
    <w:p w14:paraId="66D17148" w14:textId="77777777" w:rsidR="00B07A22" w:rsidRPr="0055521F" w:rsidRDefault="00B07A22">
      <w:pPr>
        <w:pBdr>
          <w:top w:val="nil"/>
          <w:left w:val="nil"/>
          <w:bottom w:val="nil"/>
          <w:right w:val="nil"/>
          <w:between w:val="nil"/>
        </w:pBdr>
        <w:jc w:val="both"/>
        <w:rPr>
          <w:color w:val="000000"/>
          <w:sz w:val="26"/>
          <w:szCs w:val="26"/>
        </w:rPr>
      </w:pPr>
    </w:p>
    <w:p w14:paraId="0BF3D11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Исполнитель обязан: </w:t>
      </w:r>
    </w:p>
    <w:p w14:paraId="23A840F6"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1. Представить итоговый отчет об оказанной услуге по сбору и обобщению информации о качестве условий осуществления образовательной деятельности образовательными организациями (далее – итоговый отчет) в печатном и электронном виде.</w:t>
      </w:r>
    </w:p>
    <w:p w14:paraId="08D0D14C" w14:textId="77777777" w:rsidR="00B07A22" w:rsidRPr="0055521F" w:rsidRDefault="00295933">
      <w:pPr>
        <w:pBdr>
          <w:top w:val="nil"/>
          <w:left w:val="nil"/>
          <w:bottom w:val="nil"/>
          <w:right w:val="nil"/>
          <w:between w:val="nil"/>
        </w:pBdr>
        <w:ind w:firstLine="708"/>
        <w:jc w:val="both"/>
        <w:rPr>
          <w:color w:val="000000"/>
          <w:sz w:val="26"/>
          <w:szCs w:val="26"/>
          <w:u w:val="single"/>
        </w:rPr>
      </w:pPr>
      <w:r w:rsidRPr="0055521F">
        <w:rPr>
          <w:color w:val="000000"/>
          <w:sz w:val="26"/>
          <w:szCs w:val="26"/>
          <w:u w:val="single"/>
        </w:rPr>
        <w:t>Итоговый отчет должен содержать:</w:t>
      </w:r>
    </w:p>
    <w:p w14:paraId="4DF9FF5D"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а) перечень образовательных организаций, в отношении которых проводились сбор и обобщение информации о качестве условий осуществления образовательной деятельности с указанием источников информации: количества опрошенных респондентов и адреса сайта (таблицы в формате </w:t>
      </w:r>
      <w:proofErr w:type="spellStart"/>
      <w:r w:rsidRPr="0055521F">
        <w:rPr>
          <w:color w:val="000000"/>
          <w:sz w:val="26"/>
          <w:szCs w:val="26"/>
        </w:rPr>
        <w:t>Excel</w:t>
      </w:r>
      <w:proofErr w:type="spellEnd"/>
      <w:r w:rsidRPr="0055521F">
        <w:rPr>
          <w:color w:val="000000"/>
          <w:sz w:val="26"/>
          <w:szCs w:val="26"/>
        </w:rPr>
        <w:t xml:space="preserve"> или ином формате данных социологических исследований);</w:t>
      </w:r>
    </w:p>
    <w:p w14:paraId="0AC679D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б) результаты анализа официальных сайтов образовательных учреждений в сети «Интернет» и полевого исследования условий оказания услуг этими учреждениями;</w:t>
      </w:r>
    </w:p>
    <w:p w14:paraId="7B3BF108"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в) результаты проведенных социологических опросов, в том числе объем и параметры выборочной совокупности респондентов, интерпретацию полученных данных;</w:t>
      </w:r>
    </w:p>
    <w:p w14:paraId="459AC34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г) значения по каждому показателю оценки (в баллах), рассчитанные в соответствии с пунктом № 4 настоящего Технического задания;</w:t>
      </w:r>
    </w:p>
    <w:p w14:paraId="5D417E7C"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lastRenderedPageBreak/>
        <w:t xml:space="preserve"> д) сводные значения по интегральному значению совокупности критериев, рассчитанные в соответствии с приказом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(таблицы в формате  </w:t>
      </w:r>
      <w:proofErr w:type="spellStart"/>
      <w:r w:rsidRPr="0055521F">
        <w:rPr>
          <w:color w:val="000000"/>
          <w:sz w:val="26"/>
          <w:szCs w:val="26"/>
        </w:rPr>
        <w:t>Excel</w:t>
      </w:r>
      <w:proofErr w:type="spellEnd"/>
      <w:r w:rsidRPr="0055521F">
        <w:rPr>
          <w:color w:val="000000"/>
          <w:sz w:val="26"/>
          <w:szCs w:val="26"/>
        </w:rPr>
        <w:t xml:space="preserve"> или ином формате данных социологических исследований);</w:t>
      </w:r>
    </w:p>
    <w:p w14:paraId="349E4E23"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е) выводы, сформулированные исходя из анализа полученных данных; </w:t>
      </w:r>
    </w:p>
    <w:p w14:paraId="38286E8E"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ж) свод замечаний и рекомендаций по каждой образовательной организации.  </w:t>
      </w:r>
    </w:p>
    <w:p w14:paraId="02260F43" w14:textId="77777777" w:rsidR="00B07A22" w:rsidRPr="0055521F" w:rsidRDefault="00295933">
      <w:pPr>
        <w:pBdr>
          <w:top w:val="nil"/>
          <w:left w:val="nil"/>
          <w:bottom w:val="nil"/>
          <w:right w:val="nil"/>
          <w:between w:val="nil"/>
        </w:pBdr>
        <w:ind w:firstLine="709"/>
        <w:jc w:val="both"/>
        <w:rPr>
          <w:color w:val="000000"/>
          <w:sz w:val="26"/>
          <w:szCs w:val="26"/>
        </w:rPr>
      </w:pPr>
      <w:r w:rsidRPr="0055521F">
        <w:rPr>
          <w:color w:val="000000"/>
          <w:sz w:val="26"/>
          <w:szCs w:val="26"/>
        </w:rPr>
        <w:t>Итоговый отчет должен включать следующие предварительные рейтинги:</w:t>
      </w:r>
    </w:p>
    <w:p w14:paraId="0924305F"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рейтинг образовательных учреждений по оценке информации, размещенной на официальных сайтах в сети Интернет;</w:t>
      </w:r>
    </w:p>
    <w:p w14:paraId="4C605460"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рейтинги образовательных учреждений по интегральному значению по совокупности общих критериев, по критериям и показателям;</w:t>
      </w:r>
    </w:p>
    <w:p w14:paraId="2691C99F"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 - список образовательных учреждений, имеющих самые высокий и низкий уровни интегрального значения по совокупности критериев показателей, отдельным критериям; </w:t>
      </w:r>
    </w:p>
    <w:p w14:paraId="41F0B2C0"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рейтинг показателей, по которым респонденты не смогли дать ответы;</w:t>
      </w:r>
    </w:p>
    <w:p w14:paraId="6F1F4D91" w14:textId="3BA6F14A" w:rsidR="00B07A22" w:rsidRPr="0055521F" w:rsidRDefault="00B07A22">
      <w:pPr>
        <w:pBdr>
          <w:top w:val="nil"/>
          <w:left w:val="nil"/>
          <w:bottom w:val="nil"/>
          <w:right w:val="nil"/>
          <w:between w:val="nil"/>
        </w:pBdr>
        <w:jc w:val="both"/>
        <w:rPr>
          <w:color w:val="000000"/>
          <w:sz w:val="26"/>
          <w:szCs w:val="26"/>
        </w:rPr>
      </w:pPr>
    </w:p>
    <w:p w14:paraId="1EEFA904"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 xml:space="preserve">Требование к формату отчета. </w:t>
      </w:r>
    </w:p>
    <w:p w14:paraId="6B33C34F" w14:textId="77777777" w:rsidR="00B07A22" w:rsidRPr="0055521F" w:rsidRDefault="00295933">
      <w:pPr>
        <w:pBdr>
          <w:top w:val="nil"/>
          <w:left w:val="nil"/>
          <w:bottom w:val="nil"/>
          <w:right w:val="nil"/>
          <w:between w:val="nil"/>
        </w:pBdr>
        <w:ind w:firstLine="708"/>
        <w:jc w:val="both"/>
        <w:rPr>
          <w:color w:val="000000"/>
          <w:sz w:val="26"/>
          <w:szCs w:val="26"/>
        </w:rPr>
      </w:pPr>
      <w:r w:rsidRPr="0055521F">
        <w:rPr>
          <w:color w:val="000000"/>
          <w:sz w:val="26"/>
          <w:szCs w:val="26"/>
        </w:rPr>
        <w:t xml:space="preserve">Содержание отчета об оказанной услуге по сбору и обобщению информации о качестве условий осуществления образовательной деятельности образовательными учреждениями должно быть представлено текстом, таблицами и </w:t>
      </w:r>
      <w:proofErr w:type="spellStart"/>
      <w:r w:rsidRPr="0055521F">
        <w:rPr>
          <w:color w:val="000000"/>
          <w:sz w:val="26"/>
          <w:szCs w:val="26"/>
        </w:rPr>
        <w:t>инфографикой</w:t>
      </w:r>
      <w:proofErr w:type="spellEnd"/>
      <w:r w:rsidRPr="0055521F">
        <w:rPr>
          <w:color w:val="000000"/>
          <w:sz w:val="26"/>
          <w:szCs w:val="26"/>
        </w:rPr>
        <w:t xml:space="preserve">. Объем печатной версии итогового отчета - не менее 50 машинописных страниц формата А4, шрифт - </w:t>
      </w:r>
      <w:proofErr w:type="spellStart"/>
      <w:r w:rsidRPr="0055521F">
        <w:rPr>
          <w:color w:val="000000"/>
          <w:sz w:val="26"/>
          <w:szCs w:val="26"/>
        </w:rPr>
        <w:t>Times</w:t>
      </w:r>
      <w:proofErr w:type="spellEnd"/>
      <w:r w:rsidRPr="0055521F">
        <w:rPr>
          <w:color w:val="000000"/>
          <w:sz w:val="26"/>
          <w:szCs w:val="26"/>
        </w:rPr>
        <w:t xml:space="preserve"> </w:t>
      </w:r>
      <w:proofErr w:type="spellStart"/>
      <w:r w:rsidRPr="0055521F">
        <w:rPr>
          <w:color w:val="000000"/>
          <w:sz w:val="26"/>
          <w:szCs w:val="26"/>
        </w:rPr>
        <w:t>New</w:t>
      </w:r>
      <w:proofErr w:type="spellEnd"/>
      <w:r w:rsidRPr="0055521F">
        <w:rPr>
          <w:color w:val="000000"/>
          <w:sz w:val="26"/>
          <w:szCs w:val="26"/>
        </w:rPr>
        <w:t xml:space="preserve"> </w:t>
      </w:r>
      <w:proofErr w:type="spellStart"/>
      <w:r w:rsidRPr="0055521F">
        <w:rPr>
          <w:color w:val="000000"/>
          <w:sz w:val="26"/>
          <w:szCs w:val="26"/>
        </w:rPr>
        <w:t>Roman</w:t>
      </w:r>
      <w:proofErr w:type="spellEnd"/>
      <w:r w:rsidRPr="0055521F">
        <w:rPr>
          <w:color w:val="000000"/>
          <w:sz w:val="26"/>
          <w:szCs w:val="26"/>
        </w:rPr>
        <w:t xml:space="preserve">, начертание - обычный, размер - 14 </w:t>
      </w:r>
      <w:proofErr w:type="spellStart"/>
      <w:r w:rsidRPr="0055521F">
        <w:rPr>
          <w:color w:val="000000"/>
          <w:sz w:val="26"/>
          <w:szCs w:val="26"/>
        </w:rPr>
        <w:t>пт</w:t>
      </w:r>
      <w:proofErr w:type="spellEnd"/>
      <w:r w:rsidRPr="0055521F">
        <w:rPr>
          <w:color w:val="000000"/>
          <w:sz w:val="26"/>
          <w:szCs w:val="26"/>
        </w:rPr>
        <w:t xml:space="preserve">, междустрочный интервал - 1; поля: сверху - 2 см, снизу - 2 см, слева - 3 см, справа - 1,5 см; нумерация страниц – в правом верхнем углу таблицы; количество графиков - не менее 15 ед. Печатная версия итогового отчета должна представляться Заказчику в прошитом, пронумерованном, скреплённом печатью и подписью Исполнителя виде. Электронная версия итогового отчета представляется на оптическом диске CD-R или USB флэш-накопителе в форматах </w:t>
      </w:r>
      <w:proofErr w:type="spellStart"/>
      <w:r w:rsidRPr="0055521F">
        <w:rPr>
          <w:color w:val="000000"/>
          <w:sz w:val="26"/>
          <w:szCs w:val="26"/>
        </w:rPr>
        <w:t>doc</w:t>
      </w:r>
      <w:proofErr w:type="spellEnd"/>
      <w:r w:rsidRPr="0055521F">
        <w:rPr>
          <w:color w:val="000000"/>
          <w:sz w:val="26"/>
          <w:szCs w:val="26"/>
        </w:rPr>
        <w:t xml:space="preserve"> или </w:t>
      </w:r>
      <w:proofErr w:type="spellStart"/>
      <w:r w:rsidRPr="0055521F">
        <w:rPr>
          <w:color w:val="000000"/>
          <w:sz w:val="26"/>
          <w:szCs w:val="26"/>
        </w:rPr>
        <w:t>docх</w:t>
      </w:r>
      <w:proofErr w:type="spellEnd"/>
      <w:r w:rsidRPr="0055521F">
        <w:rPr>
          <w:color w:val="000000"/>
          <w:sz w:val="26"/>
          <w:szCs w:val="26"/>
        </w:rPr>
        <w:t xml:space="preserve"> и </w:t>
      </w:r>
      <w:proofErr w:type="spellStart"/>
      <w:r w:rsidRPr="0055521F">
        <w:rPr>
          <w:color w:val="000000"/>
          <w:sz w:val="26"/>
          <w:szCs w:val="26"/>
        </w:rPr>
        <w:t>pdf</w:t>
      </w:r>
      <w:proofErr w:type="spellEnd"/>
      <w:r w:rsidRPr="0055521F">
        <w:rPr>
          <w:color w:val="000000"/>
          <w:sz w:val="26"/>
          <w:szCs w:val="26"/>
        </w:rPr>
        <w:t>. Электронная версия должна полностью соответствовать печатной. В случае расхождения между печатной и электронной версией преимущество будет иметь печатная.</w:t>
      </w:r>
    </w:p>
    <w:p w14:paraId="3BD8AB21"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 xml:space="preserve">2. Подготовить доклад и презентацию на основании итогового отчета для рассмотрения на Общественном совете по проведению независимой оценки качества условий осуществления образовательной деятельности муниципальными образовательными учреждения (далее - Общественный совет по проведению независимой оценки качества). Доклад должен быть представлен в электронном виде в формате </w:t>
      </w:r>
      <w:proofErr w:type="spellStart"/>
      <w:r w:rsidRPr="0055521F">
        <w:rPr>
          <w:color w:val="000000"/>
          <w:sz w:val="26"/>
          <w:szCs w:val="26"/>
        </w:rPr>
        <w:t>doc</w:t>
      </w:r>
      <w:proofErr w:type="spellEnd"/>
      <w:r w:rsidRPr="0055521F">
        <w:rPr>
          <w:color w:val="000000"/>
          <w:sz w:val="26"/>
          <w:szCs w:val="26"/>
        </w:rPr>
        <w:t xml:space="preserve"> или </w:t>
      </w:r>
      <w:proofErr w:type="spellStart"/>
      <w:r w:rsidRPr="0055521F">
        <w:rPr>
          <w:color w:val="000000"/>
          <w:sz w:val="26"/>
          <w:szCs w:val="26"/>
        </w:rPr>
        <w:t>docх</w:t>
      </w:r>
      <w:proofErr w:type="spellEnd"/>
      <w:r w:rsidRPr="0055521F">
        <w:rPr>
          <w:color w:val="000000"/>
          <w:sz w:val="26"/>
          <w:szCs w:val="26"/>
        </w:rPr>
        <w:t xml:space="preserve"> объемом не менее 15 машинописных страниц формата А4, с возможностью правки текста. Текст доклада должен включать нумерацию слайдов презентаций. Презентация должна быть подготовлена в электронном виде в формате </w:t>
      </w:r>
      <w:proofErr w:type="spellStart"/>
      <w:r w:rsidRPr="0055521F">
        <w:rPr>
          <w:color w:val="000000"/>
          <w:sz w:val="26"/>
          <w:szCs w:val="26"/>
        </w:rPr>
        <w:t>ppt</w:t>
      </w:r>
      <w:proofErr w:type="spellEnd"/>
      <w:r w:rsidRPr="0055521F">
        <w:rPr>
          <w:color w:val="000000"/>
          <w:sz w:val="26"/>
          <w:szCs w:val="26"/>
        </w:rPr>
        <w:t xml:space="preserve"> или </w:t>
      </w:r>
      <w:proofErr w:type="spellStart"/>
      <w:r w:rsidRPr="0055521F">
        <w:rPr>
          <w:color w:val="000000"/>
          <w:sz w:val="26"/>
          <w:szCs w:val="26"/>
        </w:rPr>
        <w:t>pptx</w:t>
      </w:r>
      <w:proofErr w:type="spellEnd"/>
      <w:r w:rsidRPr="0055521F">
        <w:rPr>
          <w:color w:val="000000"/>
          <w:sz w:val="26"/>
          <w:szCs w:val="26"/>
        </w:rPr>
        <w:t>, с возможностью правки текста, логически представлять и дополнять доклад. Количество слайдов в презентации должно быть не менее 10. Каждый слайд должен иметь наименование и текстовое пояснение (иные характеристики).</w:t>
      </w:r>
    </w:p>
    <w:p w14:paraId="0229ED87" w14:textId="77777777" w:rsidR="00B07A22" w:rsidRPr="0055521F" w:rsidRDefault="00295933">
      <w:pPr>
        <w:pBdr>
          <w:top w:val="nil"/>
          <w:left w:val="nil"/>
          <w:bottom w:val="nil"/>
          <w:right w:val="nil"/>
          <w:between w:val="nil"/>
        </w:pBdr>
        <w:jc w:val="both"/>
        <w:rPr>
          <w:color w:val="000000"/>
          <w:sz w:val="26"/>
          <w:szCs w:val="26"/>
        </w:rPr>
      </w:pPr>
      <w:r w:rsidRPr="0055521F">
        <w:rPr>
          <w:color w:val="000000"/>
          <w:sz w:val="26"/>
          <w:szCs w:val="26"/>
        </w:rPr>
        <w:t>3. Передать Заказчику все материалы, полученные Исполнителем в процессе сбора, обобщения, анализа информации о качестве условий осуществления образовательной деятельности образовательными учреждениями, включая заполненные респондентами анкеты, с целью дальнейшего их использования по окончании оказания услуг.</w:t>
      </w:r>
    </w:p>
    <w:p w14:paraId="1D8A1409" w14:textId="77777777" w:rsidR="00B07A22" w:rsidRPr="0055521F" w:rsidRDefault="00B07A22">
      <w:pPr>
        <w:pBdr>
          <w:top w:val="nil"/>
          <w:left w:val="nil"/>
          <w:bottom w:val="nil"/>
          <w:right w:val="nil"/>
          <w:between w:val="nil"/>
        </w:pBdr>
        <w:jc w:val="both"/>
        <w:rPr>
          <w:color w:val="000000"/>
          <w:sz w:val="26"/>
          <w:szCs w:val="26"/>
        </w:rPr>
      </w:pPr>
    </w:p>
    <w:p w14:paraId="552F5564" w14:textId="77777777" w:rsidR="00B07A22" w:rsidRPr="0055521F" w:rsidRDefault="00295933">
      <w:pPr>
        <w:pBdr>
          <w:top w:val="nil"/>
          <w:left w:val="nil"/>
          <w:bottom w:val="nil"/>
          <w:right w:val="nil"/>
          <w:between w:val="nil"/>
        </w:pBdr>
        <w:tabs>
          <w:tab w:val="left" w:pos="0"/>
        </w:tabs>
        <w:ind w:firstLine="567"/>
        <w:jc w:val="both"/>
        <w:rPr>
          <w:color w:val="000000"/>
          <w:sz w:val="26"/>
          <w:szCs w:val="26"/>
        </w:rPr>
      </w:pPr>
      <w:r w:rsidRPr="0055521F">
        <w:rPr>
          <w:color w:val="000000"/>
          <w:sz w:val="26"/>
          <w:szCs w:val="26"/>
        </w:rPr>
        <w:lastRenderedPageBreak/>
        <w:t>4</w:t>
      </w:r>
      <w:r w:rsidRPr="0055521F">
        <w:rPr>
          <w:b/>
          <w:color w:val="000000"/>
          <w:sz w:val="26"/>
          <w:szCs w:val="26"/>
        </w:rPr>
        <w:t>. Перечень показателей, характеризующих общие критерии оценки качества условий осуществления образовательной деятельности муниципальных образовательных учреждений города Норильска.</w:t>
      </w:r>
    </w:p>
    <w:p w14:paraId="13EBD00C" w14:textId="77777777" w:rsidR="00B07A22" w:rsidRPr="0055521F" w:rsidRDefault="00295933">
      <w:pPr>
        <w:pBdr>
          <w:top w:val="nil"/>
          <w:left w:val="nil"/>
          <w:bottom w:val="nil"/>
          <w:right w:val="nil"/>
          <w:between w:val="nil"/>
        </w:pBdr>
        <w:tabs>
          <w:tab w:val="left" w:pos="0"/>
        </w:tabs>
        <w:ind w:firstLine="709"/>
        <w:jc w:val="both"/>
        <w:rPr>
          <w:color w:val="000000"/>
          <w:sz w:val="26"/>
          <w:szCs w:val="26"/>
        </w:rPr>
      </w:pPr>
      <w:r w:rsidRPr="0055521F">
        <w:rPr>
          <w:color w:val="000000"/>
          <w:sz w:val="26"/>
          <w:szCs w:val="26"/>
        </w:rPr>
        <w:t>Перечень показателей, характеризующих общие критерии оценки качества условий осуществления образовательной деятельности муниципальных образовательных учреждений муниципального образования город Норильск составлен в соответствие с приказом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899135B" w14:textId="77777777" w:rsidR="00B07A22" w:rsidRPr="0055521F" w:rsidRDefault="00295933">
      <w:pPr>
        <w:pBdr>
          <w:top w:val="nil"/>
          <w:left w:val="nil"/>
          <w:bottom w:val="nil"/>
          <w:right w:val="nil"/>
          <w:between w:val="nil"/>
        </w:pBdr>
        <w:tabs>
          <w:tab w:val="left" w:pos="0"/>
        </w:tabs>
        <w:ind w:firstLine="709"/>
        <w:jc w:val="both"/>
        <w:rPr>
          <w:color w:val="000000"/>
          <w:sz w:val="26"/>
          <w:szCs w:val="26"/>
        </w:rPr>
      </w:pPr>
      <w:r w:rsidRPr="0055521F">
        <w:rPr>
          <w:color w:val="000000"/>
          <w:sz w:val="26"/>
          <w:szCs w:val="26"/>
        </w:rPr>
        <w:t>Расчет показателей, характеризующих общие критерии оценки качества условий осуществления образовательной деятельности муниципальных образовательных учреждений муниципального образования город Норильск составлен  согласно методике, утвержденной приказом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3887057" w14:textId="77777777" w:rsidR="00B07A22" w:rsidRPr="0055521F" w:rsidRDefault="00B07A22">
      <w:pPr>
        <w:pBdr>
          <w:top w:val="nil"/>
          <w:left w:val="nil"/>
          <w:bottom w:val="nil"/>
          <w:right w:val="nil"/>
          <w:between w:val="nil"/>
        </w:pBdr>
        <w:jc w:val="both"/>
        <w:rPr>
          <w:color w:val="000000"/>
          <w:sz w:val="26"/>
          <w:szCs w:val="26"/>
        </w:rPr>
      </w:pPr>
    </w:p>
    <w:p w14:paraId="244A6AC3" w14:textId="77777777" w:rsidR="00B07A22" w:rsidRPr="0055521F" w:rsidRDefault="00295933">
      <w:pPr>
        <w:widowControl w:val="0"/>
        <w:pBdr>
          <w:top w:val="nil"/>
          <w:left w:val="nil"/>
          <w:bottom w:val="nil"/>
          <w:right w:val="nil"/>
          <w:between w:val="nil"/>
        </w:pBdr>
        <w:jc w:val="center"/>
        <w:rPr>
          <w:color w:val="000000"/>
          <w:sz w:val="26"/>
          <w:szCs w:val="26"/>
        </w:rPr>
      </w:pPr>
      <w:r w:rsidRPr="0055521F">
        <w:rPr>
          <w:b/>
          <w:color w:val="000000"/>
          <w:sz w:val="26"/>
          <w:szCs w:val="26"/>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5EE744F" w14:textId="77777777" w:rsidR="00B07A22" w:rsidRPr="0055521F" w:rsidRDefault="00B07A22">
      <w:pPr>
        <w:widowControl w:val="0"/>
        <w:pBdr>
          <w:top w:val="nil"/>
          <w:left w:val="nil"/>
          <w:bottom w:val="nil"/>
          <w:right w:val="nil"/>
          <w:between w:val="nil"/>
        </w:pBdr>
        <w:jc w:val="both"/>
        <w:rPr>
          <w:color w:val="000000"/>
          <w:sz w:val="26"/>
          <w:szCs w:val="26"/>
        </w:rPr>
      </w:pPr>
    </w:p>
    <w:p w14:paraId="37F0E0C1"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I. Показатели, характеризующие открытость и доступность информации об организации, осуществляющей образовательную деятельность (далее - организации).</w:t>
      </w:r>
    </w:p>
    <w:p w14:paraId="2EEB0EBA"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1.1.</w:t>
      </w:r>
      <w:r w:rsidRPr="0055521F">
        <w:rPr>
          <w:color w:val="000000"/>
          <w:sz w:val="26"/>
          <w:szCs w:val="26"/>
        </w:rPr>
        <w:tab/>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0AA0BB68"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на информационных стендах в помещении организации;</w:t>
      </w:r>
    </w:p>
    <w:p w14:paraId="53424358"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xml:space="preserve">- на официальном сайте организации в информационно-телекоммуникационной сети Интернет.  </w:t>
      </w:r>
    </w:p>
    <w:p w14:paraId="301E7A82"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1.2.</w:t>
      </w:r>
      <w:r w:rsidRPr="0055521F">
        <w:rPr>
          <w:color w:val="000000"/>
          <w:sz w:val="26"/>
          <w:szCs w:val="26"/>
        </w:rPr>
        <w:tab/>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1C4EAA84"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телефона;</w:t>
      </w:r>
    </w:p>
    <w:p w14:paraId="10F042E7"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электронной почты;</w:t>
      </w:r>
    </w:p>
    <w:p w14:paraId="6C434D31"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6CF53042"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14:paraId="15493DB4"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1.3.</w:t>
      </w:r>
      <w:r w:rsidRPr="0055521F">
        <w:rPr>
          <w:color w:val="000000"/>
          <w:sz w:val="26"/>
          <w:szCs w:val="26"/>
        </w:rPr>
        <w:tab/>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14:paraId="35D0E142"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xml:space="preserve">II. Показатели, характеризующие комфортность условий, в которых осуществляется </w:t>
      </w:r>
      <w:r w:rsidRPr="0055521F">
        <w:rPr>
          <w:color w:val="000000"/>
          <w:sz w:val="26"/>
          <w:szCs w:val="26"/>
        </w:rPr>
        <w:lastRenderedPageBreak/>
        <w:t>образовательная деятельность.</w:t>
      </w:r>
    </w:p>
    <w:p w14:paraId="295E63AA"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2.1.</w:t>
      </w:r>
      <w:r w:rsidRPr="0055521F">
        <w:rPr>
          <w:color w:val="000000"/>
          <w:sz w:val="26"/>
          <w:szCs w:val="26"/>
        </w:rPr>
        <w:tab/>
        <w:t>Обеспечение в организации комфортных условий, в которых осуществляется образовательная деятельность:</w:t>
      </w:r>
    </w:p>
    <w:p w14:paraId="25223D90"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наличие зоны отдыха (ожидания);</w:t>
      </w:r>
    </w:p>
    <w:p w14:paraId="2DA077C2"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наличие и понятность навигации внутри организации;</w:t>
      </w:r>
    </w:p>
    <w:p w14:paraId="001F1B08"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наличие и доступность питьевой воды;</w:t>
      </w:r>
    </w:p>
    <w:p w14:paraId="445CB54F"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наличие и доступность санитарно-гигиенических помещений;</w:t>
      </w:r>
    </w:p>
    <w:p w14:paraId="33A46268"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санитарное состояние помещений организации.</w:t>
      </w:r>
    </w:p>
    <w:p w14:paraId="445FF551"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2.2.</w:t>
      </w:r>
      <w:r w:rsidRPr="0055521F">
        <w:rPr>
          <w:color w:val="000000"/>
          <w:sz w:val="26"/>
          <w:szCs w:val="26"/>
        </w:rPr>
        <w:tab/>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14:paraId="3052ED7B"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III. Показатели, характеризующие доступность образовательной деятельности для инвалидов.</w:t>
      </w:r>
    </w:p>
    <w:p w14:paraId="786D6557"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п/п</w:t>
      </w:r>
      <w:r w:rsidRPr="0055521F">
        <w:rPr>
          <w:color w:val="000000"/>
          <w:sz w:val="26"/>
          <w:szCs w:val="26"/>
        </w:rPr>
        <w:tab/>
        <w:t>Показатели</w:t>
      </w:r>
    </w:p>
    <w:p w14:paraId="17D5BCC2"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3.1.</w:t>
      </w:r>
      <w:r w:rsidRPr="0055521F">
        <w:rPr>
          <w:color w:val="000000"/>
          <w:sz w:val="26"/>
          <w:szCs w:val="26"/>
        </w:rPr>
        <w:tab/>
        <w:t>Оборудование территории, прилегающей к зданиям организации, и помещений с учетом доступности для инвалидов:</w:t>
      </w:r>
    </w:p>
    <w:p w14:paraId="7DB72594"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оборудование входных групп пандусами (подъемными платформами);</w:t>
      </w:r>
    </w:p>
    <w:p w14:paraId="7629AD6D"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наличие выделенных стоянок для автотранспортных средств инвалидов;</w:t>
      </w:r>
    </w:p>
    <w:p w14:paraId="37EF28CE"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наличие адаптированных лифтов, поручней, расширенных дверных проемов;</w:t>
      </w:r>
    </w:p>
    <w:p w14:paraId="6CFD4A90"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наличие сменных кресел-колясок;</w:t>
      </w:r>
    </w:p>
    <w:p w14:paraId="4C226D73"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наличие специально оборудованных санитарно-гигиенических помещений в организации.</w:t>
      </w:r>
    </w:p>
    <w:p w14:paraId="5FCDA76C"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3.2.</w:t>
      </w:r>
      <w:r w:rsidRPr="0055521F">
        <w:rPr>
          <w:color w:val="000000"/>
          <w:sz w:val="26"/>
          <w:szCs w:val="26"/>
        </w:rPr>
        <w:tab/>
        <w:t>Обеспечение в организации условий доступности, позволяющих инвалидам получать образовательные услуги наравне с другими:</w:t>
      </w:r>
    </w:p>
    <w:p w14:paraId="6F9CC17C"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дублирование для инвалидов по слуху и зрению звуковой и зрительной информации;</w:t>
      </w:r>
    </w:p>
    <w:p w14:paraId="6BB7976C"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дублирование надписей, знаков и иной текстовой и графической информации знаками, выполненными рельефно-точечным шрифтом Брайля;</w:t>
      </w:r>
    </w:p>
    <w:p w14:paraId="7D39014B"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xml:space="preserve">- возможность предоставления инвалидам по слуху (слуху и зрению) услуг </w:t>
      </w:r>
      <w:proofErr w:type="spellStart"/>
      <w:r w:rsidRPr="0055521F">
        <w:rPr>
          <w:color w:val="000000"/>
          <w:sz w:val="26"/>
          <w:szCs w:val="26"/>
        </w:rPr>
        <w:t>сурдопереводчика</w:t>
      </w:r>
      <w:proofErr w:type="spellEnd"/>
      <w:r w:rsidRPr="0055521F">
        <w:rPr>
          <w:color w:val="000000"/>
          <w:sz w:val="26"/>
          <w:szCs w:val="26"/>
        </w:rPr>
        <w:t xml:space="preserve"> (</w:t>
      </w:r>
      <w:proofErr w:type="spellStart"/>
      <w:r w:rsidRPr="0055521F">
        <w:rPr>
          <w:color w:val="000000"/>
          <w:sz w:val="26"/>
          <w:szCs w:val="26"/>
        </w:rPr>
        <w:t>тифлосурдопереводчика</w:t>
      </w:r>
      <w:proofErr w:type="spellEnd"/>
      <w:r w:rsidRPr="0055521F">
        <w:rPr>
          <w:color w:val="000000"/>
          <w:sz w:val="26"/>
          <w:szCs w:val="26"/>
        </w:rPr>
        <w:t>);</w:t>
      </w:r>
    </w:p>
    <w:p w14:paraId="0EF38C37"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альтернативной версии сайта организации для инвалидов по зрению;</w:t>
      </w:r>
    </w:p>
    <w:p w14:paraId="3056D819"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0EAD00D1"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 возможность предоставления образовательных услуг в дистанционном режиме или на дому.</w:t>
      </w:r>
    </w:p>
    <w:p w14:paraId="1E04FB37"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3.3.</w:t>
      </w:r>
      <w:r w:rsidRPr="0055521F">
        <w:rPr>
          <w:color w:val="000000"/>
          <w:sz w:val="26"/>
          <w:szCs w:val="26"/>
        </w:rPr>
        <w:tab/>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14:paraId="402623AE"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IV. Показатели, характеризующие доброжелательность, вежливость работников организации.</w:t>
      </w:r>
    </w:p>
    <w:p w14:paraId="1233949E"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N п/п</w:t>
      </w:r>
      <w:r w:rsidRPr="0055521F">
        <w:rPr>
          <w:color w:val="000000"/>
          <w:sz w:val="26"/>
          <w:szCs w:val="26"/>
        </w:rPr>
        <w:tab/>
        <w:t>Показатели</w:t>
      </w:r>
    </w:p>
    <w:p w14:paraId="5FD93309"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4.1.</w:t>
      </w:r>
      <w:r w:rsidRPr="0055521F">
        <w:rPr>
          <w:color w:val="000000"/>
          <w:sz w:val="26"/>
          <w:szCs w:val="26"/>
        </w:rPr>
        <w:tab/>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14:paraId="2A87BE9B"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4.2.</w:t>
      </w:r>
      <w:r w:rsidRPr="0055521F">
        <w:rPr>
          <w:color w:val="000000"/>
          <w:sz w:val="26"/>
          <w:szCs w:val="26"/>
        </w:rPr>
        <w:tab/>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14:paraId="34A80E16"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lastRenderedPageBreak/>
        <w:t>4.3.</w:t>
      </w:r>
      <w:r w:rsidRPr="0055521F">
        <w:rPr>
          <w:color w:val="000000"/>
          <w:sz w:val="26"/>
          <w:szCs w:val="26"/>
        </w:rPr>
        <w:tab/>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от общего числа опрошенных получателей образовательных услуг)</w:t>
      </w:r>
    </w:p>
    <w:p w14:paraId="2E312A4D"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V. Показатели, характеризующие удовлетворенность условиями осуществления образовательной деятельности организаций.</w:t>
      </w:r>
    </w:p>
    <w:p w14:paraId="2F308A50"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N п/п</w:t>
      </w:r>
      <w:r w:rsidRPr="0055521F">
        <w:rPr>
          <w:color w:val="000000"/>
          <w:sz w:val="26"/>
          <w:szCs w:val="26"/>
        </w:rPr>
        <w:tab/>
        <w:t>Показатели</w:t>
      </w:r>
    </w:p>
    <w:p w14:paraId="7436FDB2"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5.1.</w:t>
      </w:r>
      <w:r w:rsidRPr="0055521F">
        <w:rPr>
          <w:color w:val="000000"/>
          <w:sz w:val="26"/>
          <w:szCs w:val="26"/>
        </w:rPr>
        <w:tab/>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14:paraId="7CAF7F4F"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5.2.</w:t>
      </w:r>
      <w:r w:rsidRPr="0055521F">
        <w:rPr>
          <w:color w:val="000000"/>
          <w:sz w:val="26"/>
          <w:szCs w:val="26"/>
        </w:rPr>
        <w:tab/>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14:paraId="73B3FE65" w14:textId="77777777" w:rsidR="00B07A22" w:rsidRPr="0055521F" w:rsidRDefault="00295933">
      <w:pPr>
        <w:widowControl w:val="0"/>
        <w:pBdr>
          <w:top w:val="nil"/>
          <w:left w:val="nil"/>
          <w:bottom w:val="nil"/>
          <w:right w:val="nil"/>
          <w:between w:val="nil"/>
        </w:pBdr>
        <w:jc w:val="both"/>
        <w:rPr>
          <w:color w:val="000000"/>
          <w:sz w:val="26"/>
          <w:szCs w:val="26"/>
        </w:rPr>
      </w:pPr>
      <w:r w:rsidRPr="0055521F">
        <w:rPr>
          <w:color w:val="000000"/>
          <w:sz w:val="26"/>
          <w:szCs w:val="26"/>
        </w:rPr>
        <w:t>5.3.</w:t>
      </w:r>
      <w:r w:rsidRPr="0055521F">
        <w:rPr>
          <w:color w:val="000000"/>
          <w:sz w:val="26"/>
          <w:szCs w:val="26"/>
        </w:rPr>
        <w:tab/>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5B335CE7" w14:textId="77777777" w:rsidR="00B07A22" w:rsidRPr="0055521F" w:rsidRDefault="00B07A22">
      <w:pPr>
        <w:pBdr>
          <w:top w:val="nil"/>
          <w:left w:val="nil"/>
          <w:bottom w:val="nil"/>
          <w:right w:val="nil"/>
          <w:between w:val="nil"/>
        </w:pBdr>
        <w:rPr>
          <w:color w:val="000000"/>
          <w:sz w:val="26"/>
          <w:szCs w:val="26"/>
        </w:rPr>
      </w:pPr>
    </w:p>
    <w:p w14:paraId="5C7FFFA1" w14:textId="77777777" w:rsidR="00B07A22" w:rsidRPr="0055521F" w:rsidRDefault="00295933">
      <w:pPr>
        <w:pBdr>
          <w:top w:val="nil"/>
          <w:left w:val="nil"/>
          <w:bottom w:val="nil"/>
          <w:right w:val="nil"/>
          <w:between w:val="nil"/>
        </w:pBdr>
        <w:jc w:val="center"/>
        <w:rPr>
          <w:color w:val="000000"/>
          <w:sz w:val="26"/>
          <w:szCs w:val="26"/>
        </w:rPr>
      </w:pPr>
      <w:r w:rsidRPr="0055521F">
        <w:rPr>
          <w:b/>
          <w:color w:val="000000"/>
          <w:sz w:val="26"/>
          <w:szCs w:val="26"/>
        </w:rPr>
        <w:t>ФОРМА ОЦЕНКИ ПРИ ПОСЕЩЕНИИ ОРГАНИЗАЦИИ</w:t>
      </w:r>
      <w:r w:rsidRPr="0055521F">
        <w:rPr>
          <w:color w:val="000000"/>
          <w:sz w:val="26"/>
          <w:szCs w:val="26"/>
        </w:rPr>
        <w:t xml:space="preserve"> </w:t>
      </w:r>
    </w:p>
    <w:p w14:paraId="357EAB0A" w14:textId="77777777" w:rsidR="00B07A22" w:rsidRPr="0055521F" w:rsidRDefault="00295933">
      <w:pPr>
        <w:pBdr>
          <w:top w:val="nil"/>
          <w:left w:val="nil"/>
          <w:bottom w:val="nil"/>
          <w:right w:val="nil"/>
          <w:between w:val="nil"/>
        </w:pBdr>
        <w:jc w:val="center"/>
        <w:rPr>
          <w:color w:val="000000"/>
          <w:sz w:val="26"/>
          <w:szCs w:val="26"/>
        </w:rPr>
      </w:pPr>
      <w:proofErr w:type="gramStart"/>
      <w:r w:rsidRPr="0055521F">
        <w:rPr>
          <w:color w:val="000000"/>
          <w:sz w:val="26"/>
          <w:szCs w:val="26"/>
        </w:rPr>
        <w:t>УЧРЕЖДЕНИЕ :</w:t>
      </w:r>
      <w:proofErr w:type="gramEnd"/>
      <w:r w:rsidRPr="0055521F">
        <w:rPr>
          <w:color w:val="000000"/>
          <w:sz w:val="26"/>
          <w:szCs w:val="26"/>
        </w:rPr>
        <w:t>_____________________________________________________________</w:t>
      </w:r>
    </w:p>
    <w:p w14:paraId="57747985" w14:textId="77777777" w:rsidR="00B07A22" w:rsidRPr="0055521F" w:rsidRDefault="00295933">
      <w:pPr>
        <w:pBdr>
          <w:top w:val="nil"/>
          <w:left w:val="nil"/>
          <w:bottom w:val="nil"/>
          <w:right w:val="nil"/>
          <w:between w:val="nil"/>
        </w:pBdr>
        <w:rPr>
          <w:color w:val="000000"/>
          <w:sz w:val="26"/>
          <w:szCs w:val="26"/>
        </w:rPr>
      </w:pPr>
      <w:r w:rsidRPr="0055521F">
        <w:rPr>
          <w:color w:val="000000"/>
          <w:sz w:val="26"/>
          <w:szCs w:val="26"/>
        </w:rPr>
        <w:t xml:space="preserve">Дата </w:t>
      </w:r>
      <w:proofErr w:type="gramStart"/>
      <w:r w:rsidRPr="0055521F">
        <w:rPr>
          <w:color w:val="000000"/>
          <w:sz w:val="26"/>
          <w:szCs w:val="26"/>
        </w:rPr>
        <w:t>посещения:_</w:t>
      </w:r>
      <w:proofErr w:type="gramEnd"/>
      <w:r w:rsidRPr="0055521F">
        <w:rPr>
          <w:color w:val="000000"/>
          <w:sz w:val="26"/>
          <w:szCs w:val="26"/>
        </w:rPr>
        <w:t>______________ Время начала посещения ___________________</w:t>
      </w:r>
      <w:r w:rsidRPr="0055521F">
        <w:rPr>
          <w:color w:val="000000"/>
          <w:sz w:val="26"/>
          <w:szCs w:val="26"/>
        </w:rPr>
        <w:br/>
        <w:t>Время окончания посещения: ______________________</w:t>
      </w:r>
    </w:p>
    <w:p w14:paraId="2A66C9D2" w14:textId="77777777" w:rsidR="00B07A22" w:rsidRPr="0055521F" w:rsidRDefault="00B07A22">
      <w:pPr>
        <w:pBdr>
          <w:top w:val="nil"/>
          <w:left w:val="nil"/>
          <w:bottom w:val="nil"/>
          <w:right w:val="nil"/>
          <w:between w:val="nil"/>
        </w:pBdr>
        <w:rPr>
          <w:color w:val="000000"/>
          <w:sz w:val="26"/>
          <w:szCs w:val="26"/>
        </w:rPr>
      </w:pPr>
    </w:p>
    <w:p w14:paraId="44594359" w14:textId="77777777" w:rsidR="00B07A22" w:rsidRPr="0055521F" w:rsidRDefault="00295933">
      <w:pPr>
        <w:numPr>
          <w:ilvl w:val="0"/>
          <w:numId w:val="2"/>
        </w:numPr>
        <w:pBdr>
          <w:top w:val="nil"/>
          <w:left w:val="nil"/>
          <w:bottom w:val="nil"/>
          <w:right w:val="nil"/>
          <w:between w:val="nil"/>
        </w:pBdr>
        <w:rPr>
          <w:color w:val="000000"/>
          <w:sz w:val="26"/>
          <w:szCs w:val="26"/>
        </w:rPr>
      </w:pPr>
      <w:r w:rsidRPr="0055521F">
        <w:rPr>
          <w:b/>
          <w:color w:val="000000"/>
          <w:sz w:val="26"/>
          <w:szCs w:val="26"/>
        </w:rPr>
        <w:t>Открытость и доступность информации об образовательной организации</w:t>
      </w:r>
    </w:p>
    <w:tbl>
      <w:tblPr>
        <w:tblStyle w:val="a7"/>
        <w:tblW w:w="9555" w:type="dxa"/>
        <w:tblInd w:w="0" w:type="dxa"/>
        <w:tblLayout w:type="fixed"/>
        <w:tblLook w:val="0000" w:firstRow="0" w:lastRow="0" w:firstColumn="0" w:lastColumn="0" w:noHBand="0" w:noVBand="0"/>
      </w:tblPr>
      <w:tblGrid>
        <w:gridCol w:w="567"/>
        <w:gridCol w:w="3718"/>
        <w:gridCol w:w="5270"/>
      </w:tblGrid>
      <w:tr w:rsidR="00B07A22" w14:paraId="16149E3A" w14:textId="77777777">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980CE" w14:textId="77777777" w:rsidR="00B07A22" w:rsidRDefault="00295933">
            <w:pPr>
              <w:pBdr>
                <w:top w:val="nil"/>
                <w:left w:val="nil"/>
                <w:bottom w:val="nil"/>
                <w:right w:val="nil"/>
                <w:between w:val="nil"/>
              </w:pBdr>
              <w:rPr>
                <w:color w:val="000000"/>
              </w:rPr>
            </w:pPr>
            <w:r>
              <w:rPr>
                <w:color w:val="000000"/>
              </w:rPr>
              <w:t>№ п/п</w:t>
            </w:r>
          </w:p>
        </w:tc>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F1FA6" w14:textId="77777777" w:rsidR="00B07A22" w:rsidRDefault="00295933">
            <w:pPr>
              <w:pBdr>
                <w:top w:val="nil"/>
                <w:left w:val="nil"/>
                <w:bottom w:val="nil"/>
                <w:right w:val="nil"/>
                <w:between w:val="nil"/>
              </w:pBdr>
              <w:jc w:val="center"/>
              <w:rPr>
                <w:color w:val="000000"/>
              </w:rPr>
            </w:pPr>
            <w:r>
              <w:rPr>
                <w:color w:val="000000"/>
              </w:rPr>
              <w:t xml:space="preserve">Объект оценки </w:t>
            </w:r>
          </w:p>
        </w:tc>
        <w:tc>
          <w:tcPr>
            <w:tcW w:w="5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E01B6" w14:textId="77777777" w:rsidR="00B07A22" w:rsidRDefault="00295933">
            <w:pPr>
              <w:pBdr>
                <w:top w:val="nil"/>
                <w:left w:val="nil"/>
                <w:bottom w:val="nil"/>
                <w:right w:val="nil"/>
                <w:between w:val="nil"/>
              </w:pBdr>
              <w:jc w:val="center"/>
              <w:rPr>
                <w:color w:val="000000"/>
              </w:rPr>
            </w:pPr>
            <w:r>
              <w:rPr>
                <w:color w:val="000000"/>
              </w:rPr>
              <w:t>Наличие информации</w:t>
            </w:r>
          </w:p>
        </w:tc>
      </w:tr>
      <w:tr w:rsidR="00B07A22" w14:paraId="66C3984D" w14:textId="77777777">
        <w:trPr>
          <w:trHeight w:val="42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06DB55" w14:textId="77777777" w:rsidR="00B07A22" w:rsidRDefault="00295933">
            <w:pPr>
              <w:pBdr>
                <w:top w:val="nil"/>
                <w:left w:val="nil"/>
                <w:bottom w:val="nil"/>
                <w:right w:val="nil"/>
                <w:between w:val="nil"/>
              </w:pBdr>
              <w:jc w:val="center"/>
              <w:rPr>
                <w:color w:val="000000"/>
              </w:rPr>
            </w:pPr>
            <w:r>
              <w:rPr>
                <w:color w:val="000000"/>
              </w:rPr>
              <w:t>1.1</w:t>
            </w:r>
          </w:p>
        </w:tc>
        <w:tc>
          <w:tcPr>
            <w:tcW w:w="89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91191" w14:textId="77777777" w:rsidR="00B07A22" w:rsidRDefault="00295933">
            <w:pPr>
              <w:pBdr>
                <w:top w:val="nil"/>
                <w:left w:val="nil"/>
                <w:bottom w:val="nil"/>
                <w:right w:val="nil"/>
                <w:between w:val="nil"/>
              </w:pBdr>
              <w:rPr>
                <w:color w:val="000000"/>
              </w:rPr>
            </w:pPr>
            <w:r>
              <w:rPr>
                <w:color w:val="000000"/>
              </w:rPr>
              <w:t>Соответствие информации о деятельности организации,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r>
      <w:tr w:rsidR="00B07A22" w14:paraId="159A71A7" w14:textId="77777777">
        <w:trPr>
          <w:trHeight w:val="420"/>
        </w:trPr>
        <w:tc>
          <w:tcPr>
            <w:tcW w:w="95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B6BDC0" w14:textId="77777777" w:rsidR="00B07A22" w:rsidRDefault="00295933">
            <w:pPr>
              <w:pBdr>
                <w:top w:val="nil"/>
                <w:left w:val="nil"/>
                <w:bottom w:val="nil"/>
                <w:right w:val="nil"/>
                <w:between w:val="nil"/>
              </w:pBdr>
              <w:jc w:val="center"/>
              <w:rPr>
                <w:color w:val="000000"/>
              </w:rPr>
            </w:pPr>
            <w:r>
              <w:rPr>
                <w:i/>
                <w:color w:val="000000"/>
              </w:rPr>
              <w:t>Требует уточнения ввиду отсутствия единой федеральной нормативно-правовой базы</w:t>
            </w:r>
          </w:p>
        </w:tc>
      </w:tr>
    </w:tbl>
    <w:p w14:paraId="6106D3BB" w14:textId="77777777" w:rsidR="00B07A22" w:rsidRDefault="00B07A22">
      <w:pPr>
        <w:pBdr>
          <w:top w:val="nil"/>
          <w:left w:val="nil"/>
          <w:bottom w:val="nil"/>
          <w:right w:val="nil"/>
          <w:between w:val="nil"/>
        </w:pBdr>
        <w:rPr>
          <w:color w:val="000000"/>
        </w:rPr>
      </w:pPr>
    </w:p>
    <w:p w14:paraId="5DF59263" w14:textId="77777777" w:rsidR="00B07A22" w:rsidRDefault="00295933">
      <w:pPr>
        <w:pBdr>
          <w:top w:val="nil"/>
          <w:left w:val="nil"/>
          <w:bottom w:val="nil"/>
          <w:right w:val="nil"/>
          <w:between w:val="nil"/>
        </w:pBdr>
        <w:jc w:val="center"/>
        <w:rPr>
          <w:color w:val="000000"/>
        </w:rPr>
      </w:pPr>
      <w:r>
        <w:rPr>
          <w:b/>
          <w:color w:val="000000"/>
        </w:rPr>
        <w:t>2. Комфортность условий предоставления услуг</w:t>
      </w:r>
    </w:p>
    <w:tbl>
      <w:tblPr>
        <w:tblStyle w:val="a8"/>
        <w:tblW w:w="9555" w:type="dxa"/>
        <w:tblInd w:w="0" w:type="dxa"/>
        <w:tblLayout w:type="fixed"/>
        <w:tblLook w:val="0000" w:firstRow="0" w:lastRow="0" w:firstColumn="0" w:lastColumn="0" w:noHBand="0" w:noVBand="0"/>
      </w:tblPr>
      <w:tblGrid>
        <w:gridCol w:w="600"/>
        <w:gridCol w:w="8008"/>
        <w:gridCol w:w="426"/>
        <w:gridCol w:w="521"/>
      </w:tblGrid>
      <w:tr w:rsidR="00B07A22" w14:paraId="59AA1CE5" w14:textId="77777777">
        <w:trPr>
          <w:trHeight w:val="42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FDB78F" w14:textId="77777777" w:rsidR="00B07A22" w:rsidRDefault="00295933">
            <w:pPr>
              <w:pBdr>
                <w:top w:val="nil"/>
                <w:left w:val="nil"/>
                <w:bottom w:val="nil"/>
                <w:right w:val="nil"/>
                <w:between w:val="nil"/>
              </w:pBdr>
              <w:jc w:val="center"/>
              <w:rPr>
                <w:color w:val="000000"/>
              </w:rPr>
            </w:pPr>
            <w:r>
              <w:rPr>
                <w:b/>
                <w:color w:val="000000"/>
              </w:rPr>
              <w:t>2.1</w:t>
            </w:r>
          </w:p>
        </w:tc>
        <w:tc>
          <w:tcPr>
            <w:tcW w:w="89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A964" w14:textId="77777777" w:rsidR="00B07A22" w:rsidRDefault="00295933">
            <w:pPr>
              <w:pBdr>
                <w:top w:val="nil"/>
                <w:left w:val="nil"/>
                <w:bottom w:val="nil"/>
                <w:right w:val="nil"/>
                <w:between w:val="nil"/>
              </w:pBdr>
              <w:jc w:val="both"/>
              <w:rPr>
                <w:color w:val="000000"/>
              </w:rPr>
            </w:pPr>
            <w:r>
              <w:rPr>
                <w:b/>
                <w:color w:val="000000"/>
              </w:rPr>
              <w:t>Обеспечение в организации комфортных условий для предоставления услуг</w:t>
            </w:r>
          </w:p>
        </w:tc>
      </w:tr>
      <w:tr w:rsidR="00B07A22" w14:paraId="32872381"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3668A" w14:textId="77777777" w:rsidR="00B07A22" w:rsidRDefault="00295933">
            <w:pPr>
              <w:pBdr>
                <w:top w:val="nil"/>
                <w:left w:val="nil"/>
                <w:bottom w:val="nil"/>
                <w:right w:val="nil"/>
                <w:between w:val="nil"/>
              </w:pBdr>
              <w:jc w:val="center"/>
              <w:rPr>
                <w:color w:val="000000"/>
              </w:rPr>
            </w:pPr>
            <w:r>
              <w:rPr>
                <w:color w:val="000000"/>
              </w:rPr>
              <w:t>2.1.1</w:t>
            </w:r>
          </w:p>
        </w:tc>
        <w:tc>
          <w:tcPr>
            <w:tcW w:w="8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A4CE" w14:textId="77777777" w:rsidR="00B07A22" w:rsidRDefault="00295933">
            <w:pPr>
              <w:pBdr>
                <w:top w:val="nil"/>
                <w:left w:val="nil"/>
                <w:bottom w:val="nil"/>
                <w:right w:val="nil"/>
                <w:between w:val="nil"/>
              </w:pBdr>
              <w:jc w:val="both"/>
              <w:rPr>
                <w:color w:val="000000"/>
              </w:rPr>
            </w:pPr>
            <w:r>
              <w:rPr>
                <w:color w:val="000000"/>
              </w:rPr>
              <w:t xml:space="preserve">Наличие зоны </w:t>
            </w:r>
            <w:r w:rsidRPr="005A4330">
              <w:rPr>
                <w:color w:val="000000"/>
              </w:rPr>
              <w:t>ожидания</w:t>
            </w:r>
            <w:r>
              <w:rPr>
                <w:color w:val="000000"/>
              </w:rPr>
              <w:t xml:space="preserve"> в здании образовательного учреждения по его юридическому адресу</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BC6999" w14:textId="77777777" w:rsidR="00B07A22" w:rsidRDefault="00295933">
            <w:pPr>
              <w:pBdr>
                <w:top w:val="nil"/>
                <w:left w:val="nil"/>
                <w:bottom w:val="nil"/>
                <w:right w:val="nil"/>
                <w:between w:val="nil"/>
              </w:pBdr>
              <w:jc w:val="center"/>
              <w:rPr>
                <w:color w:val="000000"/>
              </w:rPr>
            </w:pPr>
            <w:r>
              <w:rPr>
                <w:color w:val="000000"/>
              </w:rPr>
              <w:t>Да</w:t>
            </w:r>
          </w:p>
        </w:tc>
        <w:tc>
          <w:tcPr>
            <w:tcW w:w="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2BE899"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062E96EB"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9D140" w14:textId="77777777" w:rsidR="00B07A22" w:rsidRDefault="00295933">
            <w:pPr>
              <w:pBdr>
                <w:top w:val="nil"/>
                <w:left w:val="nil"/>
                <w:bottom w:val="nil"/>
                <w:right w:val="nil"/>
                <w:between w:val="nil"/>
              </w:pBdr>
              <w:jc w:val="center"/>
              <w:rPr>
                <w:color w:val="000000"/>
              </w:rPr>
            </w:pPr>
            <w:r>
              <w:rPr>
                <w:color w:val="000000"/>
              </w:rPr>
              <w:t>2.1.2</w:t>
            </w:r>
          </w:p>
        </w:tc>
        <w:tc>
          <w:tcPr>
            <w:tcW w:w="8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D3F5E" w14:textId="77777777" w:rsidR="00B07A22" w:rsidRDefault="00295933">
            <w:pPr>
              <w:pBdr>
                <w:top w:val="nil"/>
                <w:left w:val="nil"/>
                <w:bottom w:val="nil"/>
                <w:right w:val="nil"/>
                <w:between w:val="nil"/>
              </w:pBdr>
              <w:jc w:val="both"/>
              <w:rPr>
                <w:color w:val="000000"/>
              </w:rPr>
            </w:pPr>
            <w:r>
              <w:rPr>
                <w:color w:val="000000"/>
              </w:rPr>
              <w:t>Наличие и понятность навигации внутри организации</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C4DF0E" w14:textId="77777777" w:rsidR="00B07A22" w:rsidRDefault="00295933">
            <w:pPr>
              <w:pBdr>
                <w:top w:val="nil"/>
                <w:left w:val="nil"/>
                <w:bottom w:val="nil"/>
                <w:right w:val="nil"/>
                <w:between w:val="nil"/>
              </w:pBdr>
              <w:jc w:val="center"/>
              <w:rPr>
                <w:color w:val="000000"/>
              </w:rPr>
            </w:pPr>
            <w:r>
              <w:rPr>
                <w:color w:val="000000"/>
              </w:rPr>
              <w:t>Да</w:t>
            </w:r>
          </w:p>
        </w:tc>
        <w:tc>
          <w:tcPr>
            <w:tcW w:w="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ADD0C2"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3CCEFE85"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07356" w14:textId="77777777" w:rsidR="00B07A22" w:rsidRDefault="00295933">
            <w:pPr>
              <w:pBdr>
                <w:top w:val="nil"/>
                <w:left w:val="nil"/>
                <w:bottom w:val="nil"/>
                <w:right w:val="nil"/>
                <w:between w:val="nil"/>
              </w:pBdr>
              <w:jc w:val="center"/>
              <w:rPr>
                <w:color w:val="000000"/>
              </w:rPr>
            </w:pPr>
            <w:r>
              <w:rPr>
                <w:color w:val="000000"/>
              </w:rPr>
              <w:t>2.1.3</w:t>
            </w:r>
          </w:p>
        </w:tc>
        <w:tc>
          <w:tcPr>
            <w:tcW w:w="8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58C66" w14:textId="77777777" w:rsidR="00B07A22" w:rsidRDefault="00295933">
            <w:pPr>
              <w:pBdr>
                <w:top w:val="nil"/>
                <w:left w:val="nil"/>
                <w:bottom w:val="nil"/>
                <w:right w:val="nil"/>
                <w:between w:val="nil"/>
              </w:pBdr>
              <w:jc w:val="both"/>
              <w:rPr>
                <w:color w:val="000000"/>
              </w:rPr>
            </w:pPr>
            <w:r>
              <w:rPr>
                <w:color w:val="000000"/>
              </w:rPr>
              <w:t>Наличие и доступность питьевой воды</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57FCF1" w14:textId="77777777" w:rsidR="00B07A22" w:rsidRDefault="00295933">
            <w:pPr>
              <w:pBdr>
                <w:top w:val="nil"/>
                <w:left w:val="nil"/>
                <w:bottom w:val="nil"/>
                <w:right w:val="nil"/>
                <w:between w:val="nil"/>
              </w:pBdr>
              <w:jc w:val="center"/>
              <w:rPr>
                <w:color w:val="000000"/>
              </w:rPr>
            </w:pPr>
            <w:r>
              <w:rPr>
                <w:color w:val="000000"/>
              </w:rPr>
              <w:t>Да</w:t>
            </w:r>
          </w:p>
        </w:tc>
        <w:tc>
          <w:tcPr>
            <w:tcW w:w="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8FAC39"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4EFF9B15"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6F8CC" w14:textId="77777777" w:rsidR="00B07A22" w:rsidRDefault="00295933">
            <w:pPr>
              <w:pBdr>
                <w:top w:val="nil"/>
                <w:left w:val="nil"/>
                <w:bottom w:val="nil"/>
                <w:right w:val="nil"/>
                <w:between w:val="nil"/>
              </w:pBdr>
              <w:jc w:val="center"/>
              <w:rPr>
                <w:color w:val="000000"/>
              </w:rPr>
            </w:pPr>
            <w:r>
              <w:rPr>
                <w:color w:val="000000"/>
              </w:rPr>
              <w:t>2.1.4</w:t>
            </w:r>
          </w:p>
        </w:tc>
        <w:tc>
          <w:tcPr>
            <w:tcW w:w="8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3AB0F" w14:textId="77777777" w:rsidR="00B07A22" w:rsidRDefault="00295933">
            <w:pPr>
              <w:pBdr>
                <w:top w:val="nil"/>
                <w:left w:val="nil"/>
                <w:bottom w:val="nil"/>
                <w:right w:val="nil"/>
                <w:between w:val="nil"/>
              </w:pBdr>
              <w:jc w:val="both"/>
              <w:rPr>
                <w:color w:val="000000"/>
              </w:rPr>
            </w:pPr>
            <w:r>
              <w:rPr>
                <w:color w:val="000000"/>
              </w:rPr>
              <w:t xml:space="preserve">Наличие и доступность санитарно-гигиенических помещений </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464F83" w14:textId="77777777" w:rsidR="00B07A22" w:rsidRDefault="00295933">
            <w:pPr>
              <w:pBdr>
                <w:top w:val="nil"/>
                <w:left w:val="nil"/>
                <w:bottom w:val="nil"/>
                <w:right w:val="nil"/>
                <w:between w:val="nil"/>
              </w:pBdr>
              <w:jc w:val="center"/>
              <w:rPr>
                <w:color w:val="000000"/>
              </w:rPr>
            </w:pPr>
            <w:r>
              <w:rPr>
                <w:color w:val="000000"/>
              </w:rPr>
              <w:t>Да</w:t>
            </w:r>
          </w:p>
        </w:tc>
        <w:tc>
          <w:tcPr>
            <w:tcW w:w="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55876"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1F0D07A4"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D43E7" w14:textId="77777777" w:rsidR="00B07A22" w:rsidRDefault="00295933">
            <w:pPr>
              <w:pBdr>
                <w:top w:val="nil"/>
                <w:left w:val="nil"/>
                <w:bottom w:val="nil"/>
                <w:right w:val="nil"/>
                <w:between w:val="nil"/>
              </w:pBdr>
              <w:jc w:val="center"/>
              <w:rPr>
                <w:color w:val="000000"/>
              </w:rPr>
            </w:pPr>
            <w:r>
              <w:rPr>
                <w:color w:val="000000"/>
              </w:rPr>
              <w:t>2.1.5</w:t>
            </w:r>
          </w:p>
        </w:tc>
        <w:tc>
          <w:tcPr>
            <w:tcW w:w="8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2D580" w14:textId="77777777" w:rsidR="00B07A22" w:rsidRDefault="00295933">
            <w:pPr>
              <w:pBdr>
                <w:top w:val="nil"/>
                <w:left w:val="nil"/>
                <w:bottom w:val="nil"/>
                <w:right w:val="nil"/>
                <w:between w:val="nil"/>
              </w:pBdr>
              <w:jc w:val="both"/>
              <w:rPr>
                <w:color w:val="000000"/>
              </w:rPr>
            </w:pPr>
            <w:r>
              <w:rPr>
                <w:color w:val="000000"/>
              </w:rPr>
              <w:t>Санитарное состояние помещений организаций</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D56E83" w14:textId="77777777" w:rsidR="00B07A22" w:rsidRDefault="00295933">
            <w:pPr>
              <w:pBdr>
                <w:top w:val="nil"/>
                <w:left w:val="nil"/>
                <w:bottom w:val="nil"/>
                <w:right w:val="nil"/>
                <w:between w:val="nil"/>
              </w:pBdr>
              <w:jc w:val="center"/>
              <w:rPr>
                <w:color w:val="000000"/>
              </w:rPr>
            </w:pPr>
            <w:r>
              <w:rPr>
                <w:color w:val="000000"/>
              </w:rPr>
              <w:t>Да</w:t>
            </w:r>
          </w:p>
        </w:tc>
        <w:tc>
          <w:tcPr>
            <w:tcW w:w="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D575A" w14:textId="77777777" w:rsidR="00B07A22" w:rsidRDefault="00295933">
            <w:pPr>
              <w:pBdr>
                <w:top w:val="nil"/>
                <w:left w:val="nil"/>
                <w:bottom w:val="nil"/>
                <w:right w:val="nil"/>
                <w:between w:val="nil"/>
              </w:pBdr>
              <w:jc w:val="center"/>
              <w:rPr>
                <w:color w:val="000000"/>
              </w:rPr>
            </w:pPr>
            <w:r>
              <w:rPr>
                <w:color w:val="000000"/>
              </w:rPr>
              <w:t>Нет</w:t>
            </w:r>
          </w:p>
        </w:tc>
      </w:tr>
    </w:tbl>
    <w:p w14:paraId="51EAE070" w14:textId="77777777" w:rsidR="00B07A22" w:rsidRDefault="00B07A22">
      <w:pPr>
        <w:pBdr>
          <w:top w:val="nil"/>
          <w:left w:val="nil"/>
          <w:bottom w:val="nil"/>
          <w:right w:val="nil"/>
          <w:between w:val="nil"/>
        </w:pBdr>
        <w:rPr>
          <w:color w:val="000000"/>
        </w:rPr>
      </w:pPr>
    </w:p>
    <w:p w14:paraId="3AB11BEE" w14:textId="77777777" w:rsidR="00B07A22" w:rsidRDefault="00295933">
      <w:pPr>
        <w:pBdr>
          <w:top w:val="nil"/>
          <w:left w:val="nil"/>
          <w:bottom w:val="nil"/>
          <w:right w:val="nil"/>
          <w:between w:val="nil"/>
        </w:pBdr>
        <w:jc w:val="center"/>
        <w:rPr>
          <w:color w:val="000000"/>
        </w:rPr>
      </w:pPr>
      <w:r>
        <w:rPr>
          <w:b/>
          <w:color w:val="000000"/>
        </w:rPr>
        <w:t>3. Доступность услуг для инвалидов</w:t>
      </w:r>
    </w:p>
    <w:tbl>
      <w:tblPr>
        <w:tblStyle w:val="a9"/>
        <w:tblW w:w="9554" w:type="dxa"/>
        <w:tblInd w:w="0" w:type="dxa"/>
        <w:tblLayout w:type="fixed"/>
        <w:tblLook w:val="0000" w:firstRow="0" w:lastRow="0" w:firstColumn="0" w:lastColumn="0" w:noHBand="0" w:noVBand="0"/>
      </w:tblPr>
      <w:tblGrid>
        <w:gridCol w:w="628"/>
        <w:gridCol w:w="7322"/>
        <w:gridCol w:w="721"/>
        <w:gridCol w:w="883"/>
      </w:tblGrid>
      <w:tr w:rsidR="00B07A22" w14:paraId="4638E201" w14:textId="77777777">
        <w:trPr>
          <w:trHeight w:val="420"/>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93AE0" w14:textId="77777777" w:rsidR="00B07A22" w:rsidRDefault="00295933">
            <w:pPr>
              <w:pBdr>
                <w:top w:val="nil"/>
                <w:left w:val="nil"/>
                <w:bottom w:val="nil"/>
                <w:right w:val="nil"/>
                <w:between w:val="nil"/>
              </w:pBdr>
              <w:jc w:val="center"/>
              <w:rPr>
                <w:color w:val="000000"/>
              </w:rPr>
            </w:pPr>
            <w:r>
              <w:rPr>
                <w:color w:val="000000"/>
              </w:rPr>
              <w:t>№ п/п</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46CCE" w14:textId="77777777" w:rsidR="00B07A22" w:rsidRDefault="00295933">
            <w:pPr>
              <w:pBdr>
                <w:top w:val="nil"/>
                <w:left w:val="nil"/>
                <w:bottom w:val="nil"/>
                <w:right w:val="nil"/>
                <w:between w:val="nil"/>
              </w:pBdr>
              <w:jc w:val="center"/>
              <w:rPr>
                <w:color w:val="000000"/>
              </w:rPr>
            </w:pPr>
            <w:r>
              <w:rPr>
                <w:color w:val="000000"/>
              </w:rPr>
              <w:t xml:space="preserve">Объект оценки </w:t>
            </w:r>
          </w:p>
        </w:tc>
        <w:tc>
          <w:tcPr>
            <w:tcW w:w="16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EF4FA" w14:textId="77777777" w:rsidR="00B07A22" w:rsidRDefault="00295933">
            <w:pPr>
              <w:pBdr>
                <w:top w:val="nil"/>
                <w:left w:val="nil"/>
                <w:bottom w:val="nil"/>
                <w:right w:val="nil"/>
                <w:between w:val="nil"/>
              </w:pBdr>
              <w:jc w:val="center"/>
              <w:rPr>
                <w:color w:val="000000"/>
              </w:rPr>
            </w:pPr>
            <w:r>
              <w:rPr>
                <w:color w:val="000000"/>
              </w:rPr>
              <w:t>Наличие информации</w:t>
            </w:r>
          </w:p>
        </w:tc>
      </w:tr>
      <w:tr w:rsidR="00B07A22" w14:paraId="127F086A" w14:textId="77777777">
        <w:trPr>
          <w:trHeight w:val="420"/>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430946" w14:textId="77777777" w:rsidR="00B07A22" w:rsidRDefault="00295933">
            <w:pPr>
              <w:pBdr>
                <w:top w:val="nil"/>
                <w:left w:val="nil"/>
                <w:bottom w:val="nil"/>
                <w:right w:val="nil"/>
                <w:between w:val="nil"/>
              </w:pBdr>
              <w:jc w:val="center"/>
              <w:rPr>
                <w:color w:val="000000"/>
              </w:rPr>
            </w:pPr>
            <w:r>
              <w:rPr>
                <w:b/>
                <w:color w:val="000000"/>
              </w:rPr>
              <w:t>3.1</w:t>
            </w:r>
          </w:p>
        </w:tc>
        <w:tc>
          <w:tcPr>
            <w:tcW w:w="89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76BCB" w14:textId="0E837A81" w:rsidR="00B07A22" w:rsidRDefault="00295933">
            <w:pPr>
              <w:pBdr>
                <w:top w:val="nil"/>
                <w:left w:val="nil"/>
                <w:bottom w:val="nil"/>
                <w:right w:val="nil"/>
                <w:between w:val="nil"/>
              </w:pBdr>
              <w:jc w:val="both"/>
              <w:rPr>
                <w:color w:val="000000"/>
              </w:rPr>
            </w:pPr>
            <w:r>
              <w:rPr>
                <w:b/>
                <w:color w:val="000000"/>
              </w:rPr>
              <w:t xml:space="preserve">Оборудование территории, прилегающей к организации, и ее помещений с учетом доступности для инвалидов </w:t>
            </w:r>
          </w:p>
        </w:tc>
      </w:tr>
      <w:tr w:rsidR="00B07A22" w14:paraId="79B0B70C" w14:textId="77777777">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290CB" w14:textId="77777777" w:rsidR="00B07A22" w:rsidRDefault="00295933">
            <w:pPr>
              <w:pBdr>
                <w:top w:val="nil"/>
                <w:left w:val="nil"/>
                <w:bottom w:val="nil"/>
                <w:right w:val="nil"/>
                <w:between w:val="nil"/>
              </w:pBdr>
              <w:jc w:val="center"/>
              <w:rPr>
                <w:color w:val="000000"/>
              </w:rPr>
            </w:pPr>
            <w:r>
              <w:rPr>
                <w:color w:val="000000"/>
              </w:rPr>
              <w:lastRenderedPageBreak/>
              <w:t>3.1.1</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7DC1" w14:textId="64FF5970" w:rsidR="00B07A22" w:rsidRDefault="00295933">
            <w:pPr>
              <w:pBdr>
                <w:top w:val="nil"/>
                <w:left w:val="nil"/>
                <w:bottom w:val="nil"/>
                <w:right w:val="nil"/>
                <w:between w:val="nil"/>
              </w:pBdr>
              <w:jc w:val="both"/>
              <w:rPr>
                <w:color w:val="000000"/>
              </w:rPr>
            </w:pPr>
            <w:r>
              <w:rPr>
                <w:color w:val="000000"/>
              </w:rPr>
              <w:t xml:space="preserve">Оборудование входных групп пандусами или подъемными платформами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CA564A"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5D346B"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05754455" w14:textId="77777777">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B40D2" w14:textId="77777777" w:rsidR="00B07A22" w:rsidRDefault="00295933">
            <w:pPr>
              <w:pBdr>
                <w:top w:val="nil"/>
                <w:left w:val="nil"/>
                <w:bottom w:val="nil"/>
                <w:right w:val="nil"/>
                <w:between w:val="nil"/>
              </w:pBdr>
              <w:jc w:val="center"/>
              <w:rPr>
                <w:color w:val="000000"/>
              </w:rPr>
            </w:pPr>
            <w:r>
              <w:rPr>
                <w:color w:val="000000"/>
              </w:rPr>
              <w:t>3.1.2</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27CB3" w14:textId="33170ED5" w:rsidR="00B07A22" w:rsidRDefault="00295933">
            <w:pPr>
              <w:pBdr>
                <w:top w:val="nil"/>
                <w:left w:val="nil"/>
                <w:bottom w:val="nil"/>
                <w:right w:val="nil"/>
                <w:between w:val="nil"/>
              </w:pBdr>
              <w:jc w:val="both"/>
              <w:rPr>
                <w:color w:val="000000"/>
              </w:rPr>
            </w:pPr>
            <w:r>
              <w:rPr>
                <w:color w:val="000000"/>
              </w:rPr>
              <w:t xml:space="preserve">Наличие выделенных стоянок для автотранспортных средств инвалидов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96B2A5"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50590D"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76F175CB" w14:textId="77777777">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B26F9" w14:textId="77777777" w:rsidR="00B07A22" w:rsidRDefault="00295933">
            <w:pPr>
              <w:pBdr>
                <w:top w:val="nil"/>
                <w:left w:val="nil"/>
                <w:bottom w:val="nil"/>
                <w:right w:val="nil"/>
                <w:between w:val="nil"/>
              </w:pBdr>
              <w:jc w:val="center"/>
              <w:rPr>
                <w:color w:val="000000"/>
              </w:rPr>
            </w:pPr>
            <w:r>
              <w:rPr>
                <w:color w:val="000000"/>
              </w:rPr>
              <w:t>3.1.3</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32434" w14:textId="16A0BF7F" w:rsidR="00B07A22" w:rsidRDefault="00295933">
            <w:pPr>
              <w:pBdr>
                <w:top w:val="nil"/>
                <w:left w:val="nil"/>
                <w:bottom w:val="nil"/>
                <w:right w:val="nil"/>
                <w:between w:val="nil"/>
              </w:pBdr>
              <w:jc w:val="both"/>
              <w:rPr>
                <w:color w:val="000000"/>
              </w:rPr>
            </w:pPr>
            <w:r>
              <w:rPr>
                <w:color w:val="000000"/>
              </w:rPr>
              <w:t xml:space="preserve">Наличие адаптированных лифтов, поручней, расширенных дверных проемов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B0C192"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FEE059"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04C35F15" w14:textId="77777777">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0E72E" w14:textId="77777777" w:rsidR="00B07A22" w:rsidRDefault="00295933">
            <w:pPr>
              <w:pBdr>
                <w:top w:val="nil"/>
                <w:left w:val="nil"/>
                <w:bottom w:val="nil"/>
                <w:right w:val="nil"/>
                <w:between w:val="nil"/>
              </w:pBdr>
              <w:jc w:val="center"/>
              <w:rPr>
                <w:color w:val="000000"/>
              </w:rPr>
            </w:pPr>
            <w:r>
              <w:rPr>
                <w:color w:val="000000"/>
              </w:rPr>
              <w:t>3.1.4</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1A20E" w14:textId="2FDF34DE" w:rsidR="00B07A22" w:rsidRDefault="00295933">
            <w:pPr>
              <w:pBdr>
                <w:top w:val="nil"/>
                <w:left w:val="nil"/>
                <w:bottom w:val="nil"/>
                <w:right w:val="nil"/>
                <w:between w:val="nil"/>
              </w:pBdr>
              <w:jc w:val="both"/>
              <w:rPr>
                <w:color w:val="000000"/>
              </w:rPr>
            </w:pPr>
            <w:r>
              <w:rPr>
                <w:color w:val="000000"/>
              </w:rPr>
              <w:t xml:space="preserve">Наличие сменных кресел-колясок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E2E4D4"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16883"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49D09A51" w14:textId="77777777">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354E9" w14:textId="77777777" w:rsidR="00B07A22" w:rsidRDefault="00295933">
            <w:pPr>
              <w:pBdr>
                <w:top w:val="nil"/>
                <w:left w:val="nil"/>
                <w:bottom w:val="nil"/>
                <w:right w:val="nil"/>
                <w:between w:val="nil"/>
              </w:pBdr>
              <w:jc w:val="center"/>
              <w:rPr>
                <w:color w:val="000000"/>
              </w:rPr>
            </w:pPr>
            <w:r>
              <w:rPr>
                <w:color w:val="000000"/>
              </w:rPr>
              <w:t>3.1.5</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D55E6" w14:textId="20FBF84D" w:rsidR="00B07A22" w:rsidRDefault="00295933">
            <w:pPr>
              <w:pBdr>
                <w:top w:val="nil"/>
                <w:left w:val="nil"/>
                <w:bottom w:val="nil"/>
                <w:right w:val="nil"/>
                <w:between w:val="nil"/>
              </w:pBdr>
              <w:jc w:val="both"/>
              <w:rPr>
                <w:color w:val="000000"/>
              </w:rPr>
            </w:pPr>
            <w:r>
              <w:rPr>
                <w:color w:val="000000"/>
              </w:rPr>
              <w:t xml:space="preserve">Наличие специально оборудованных санитарно-гигиенических помещений в организации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551791"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60CAA"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0EE23802" w14:textId="77777777">
        <w:trPr>
          <w:trHeight w:val="420"/>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CF6FB" w14:textId="77777777" w:rsidR="00B07A22" w:rsidRDefault="00295933">
            <w:pPr>
              <w:pBdr>
                <w:top w:val="nil"/>
                <w:left w:val="nil"/>
                <w:bottom w:val="nil"/>
                <w:right w:val="nil"/>
                <w:between w:val="nil"/>
              </w:pBdr>
              <w:jc w:val="center"/>
              <w:rPr>
                <w:color w:val="000000"/>
              </w:rPr>
            </w:pPr>
            <w:r>
              <w:rPr>
                <w:b/>
                <w:color w:val="000000"/>
              </w:rPr>
              <w:t>3.2</w:t>
            </w:r>
          </w:p>
        </w:tc>
        <w:tc>
          <w:tcPr>
            <w:tcW w:w="89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BE80F" w14:textId="7D7158AB" w:rsidR="00B07A22" w:rsidRDefault="00295933">
            <w:pPr>
              <w:pBdr>
                <w:top w:val="nil"/>
                <w:left w:val="nil"/>
                <w:bottom w:val="nil"/>
                <w:right w:val="nil"/>
                <w:between w:val="nil"/>
              </w:pBdr>
              <w:jc w:val="both"/>
              <w:rPr>
                <w:color w:val="000000"/>
              </w:rPr>
            </w:pPr>
            <w:r>
              <w:rPr>
                <w:b/>
                <w:color w:val="000000"/>
              </w:rPr>
              <w:t xml:space="preserve">Обеспечение в организации условий доступности, позволяющих инвалидам получать услуги наравне с другими </w:t>
            </w:r>
          </w:p>
        </w:tc>
      </w:tr>
      <w:tr w:rsidR="00B07A22" w14:paraId="7A945D0F" w14:textId="77777777">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B4CD1" w14:textId="77777777" w:rsidR="00B07A22" w:rsidRDefault="00295933">
            <w:pPr>
              <w:pBdr>
                <w:top w:val="nil"/>
                <w:left w:val="nil"/>
                <w:bottom w:val="nil"/>
                <w:right w:val="nil"/>
                <w:between w:val="nil"/>
              </w:pBdr>
              <w:jc w:val="center"/>
              <w:rPr>
                <w:color w:val="000000"/>
              </w:rPr>
            </w:pPr>
            <w:r>
              <w:rPr>
                <w:color w:val="000000"/>
              </w:rPr>
              <w:t>3.2.1</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EA838" w14:textId="77777777" w:rsidR="00B07A22" w:rsidRDefault="00295933">
            <w:pPr>
              <w:pBdr>
                <w:top w:val="nil"/>
                <w:left w:val="nil"/>
                <w:bottom w:val="nil"/>
                <w:right w:val="nil"/>
                <w:between w:val="nil"/>
              </w:pBdr>
              <w:jc w:val="both"/>
              <w:rPr>
                <w:color w:val="000000"/>
              </w:rPr>
            </w:pPr>
            <w:r>
              <w:rPr>
                <w:color w:val="000000"/>
              </w:rPr>
              <w:t>Дублирование для инвалидов по слуху и зрению звуковой и зрительной информации</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585253"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AF5CB"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2ADA7E36" w14:textId="77777777">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3135E" w14:textId="77777777" w:rsidR="00B07A22" w:rsidRDefault="00295933">
            <w:pPr>
              <w:pBdr>
                <w:top w:val="nil"/>
                <w:left w:val="nil"/>
                <w:bottom w:val="nil"/>
                <w:right w:val="nil"/>
                <w:between w:val="nil"/>
              </w:pBdr>
              <w:jc w:val="center"/>
              <w:rPr>
                <w:color w:val="000000"/>
              </w:rPr>
            </w:pPr>
            <w:r>
              <w:rPr>
                <w:color w:val="000000"/>
              </w:rPr>
              <w:t>3.2.2</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ACDFF" w14:textId="77777777" w:rsidR="00B07A22" w:rsidRDefault="00295933">
            <w:pPr>
              <w:pBdr>
                <w:top w:val="nil"/>
                <w:left w:val="nil"/>
                <w:bottom w:val="nil"/>
                <w:right w:val="nil"/>
                <w:between w:val="nil"/>
              </w:pBdr>
              <w:jc w:val="both"/>
              <w:rPr>
                <w:color w:val="000000"/>
              </w:rPr>
            </w:pPr>
            <w:r>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D891A"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17FA4"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266AD0CE" w14:textId="77777777">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8A9F9" w14:textId="77777777" w:rsidR="00B07A22" w:rsidRDefault="00295933">
            <w:pPr>
              <w:pBdr>
                <w:top w:val="nil"/>
                <w:left w:val="nil"/>
                <w:bottom w:val="nil"/>
                <w:right w:val="nil"/>
                <w:between w:val="nil"/>
              </w:pBdr>
              <w:jc w:val="center"/>
              <w:rPr>
                <w:color w:val="000000"/>
              </w:rPr>
            </w:pPr>
            <w:r>
              <w:rPr>
                <w:color w:val="000000"/>
              </w:rPr>
              <w:t>3.2.3</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D6C75" w14:textId="77777777" w:rsidR="00B07A22" w:rsidRDefault="00295933">
            <w:pPr>
              <w:pBdr>
                <w:top w:val="nil"/>
                <w:left w:val="nil"/>
                <w:bottom w:val="nil"/>
                <w:right w:val="nil"/>
                <w:between w:val="nil"/>
              </w:pBdr>
              <w:jc w:val="both"/>
              <w:rPr>
                <w:color w:val="000000"/>
              </w:rPr>
            </w:pPr>
            <w:r>
              <w:rPr>
                <w:color w:val="000000"/>
              </w:rPr>
              <w:t xml:space="preserve">Возможность предоставления инвалидам по слуху (слуху и зрению) услуг </w:t>
            </w:r>
            <w:proofErr w:type="spellStart"/>
            <w:r>
              <w:rPr>
                <w:color w:val="000000"/>
              </w:rPr>
              <w:t>сурдопереводчика</w:t>
            </w:r>
            <w:proofErr w:type="spellEnd"/>
            <w:r>
              <w:rPr>
                <w:color w:val="000000"/>
              </w:rPr>
              <w:t xml:space="preserve"> (</w:t>
            </w:r>
            <w:proofErr w:type="spellStart"/>
            <w:r>
              <w:rPr>
                <w:color w:val="000000"/>
              </w:rPr>
              <w:t>тифлосурдопереводчика</w:t>
            </w:r>
            <w:proofErr w:type="spellEnd"/>
            <w:r>
              <w:rPr>
                <w:color w:val="000000"/>
              </w:rPr>
              <w:t>)</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06846B"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12D465"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40CAD782" w14:textId="77777777">
        <w:trPr>
          <w:trHeight w:val="560"/>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92575" w14:textId="77777777" w:rsidR="00B07A22" w:rsidRDefault="00295933">
            <w:pPr>
              <w:pBdr>
                <w:top w:val="nil"/>
                <w:left w:val="nil"/>
                <w:bottom w:val="nil"/>
                <w:right w:val="nil"/>
                <w:between w:val="nil"/>
              </w:pBdr>
              <w:jc w:val="center"/>
              <w:rPr>
                <w:color w:val="000000"/>
              </w:rPr>
            </w:pPr>
            <w:r>
              <w:rPr>
                <w:color w:val="000000"/>
              </w:rPr>
              <w:t>3.2.4</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EE34E" w14:textId="006388E4" w:rsidR="00B07A22" w:rsidRDefault="00295933">
            <w:pPr>
              <w:pBdr>
                <w:top w:val="nil"/>
                <w:left w:val="nil"/>
                <w:bottom w:val="nil"/>
                <w:right w:val="nil"/>
                <w:between w:val="nil"/>
              </w:pBdr>
              <w:jc w:val="both"/>
              <w:rPr>
                <w:color w:val="000000"/>
              </w:rPr>
            </w:pPr>
            <w:r>
              <w:rPr>
                <w:color w:val="000000"/>
              </w:rPr>
              <w:t xml:space="preserve">Помощь, оказываемая работниками организации, прошедшими необходимое обучение (инструктирование)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2ED18"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E8FAE" w14:textId="77777777" w:rsidR="00B07A22" w:rsidRDefault="00295933">
            <w:pPr>
              <w:pBdr>
                <w:top w:val="nil"/>
                <w:left w:val="nil"/>
                <w:bottom w:val="nil"/>
                <w:right w:val="nil"/>
                <w:between w:val="nil"/>
              </w:pBdr>
              <w:jc w:val="center"/>
              <w:rPr>
                <w:color w:val="000000"/>
              </w:rPr>
            </w:pPr>
            <w:r>
              <w:rPr>
                <w:color w:val="000000"/>
              </w:rPr>
              <w:t>Нет</w:t>
            </w:r>
          </w:p>
        </w:tc>
      </w:tr>
      <w:tr w:rsidR="00B07A22" w14:paraId="2E0321B5" w14:textId="77777777">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A7323" w14:textId="77777777" w:rsidR="00B07A22" w:rsidRDefault="00295933">
            <w:pPr>
              <w:pBdr>
                <w:top w:val="nil"/>
                <w:left w:val="nil"/>
                <w:bottom w:val="nil"/>
                <w:right w:val="nil"/>
                <w:between w:val="nil"/>
              </w:pBdr>
              <w:jc w:val="center"/>
              <w:rPr>
                <w:color w:val="000000"/>
              </w:rPr>
            </w:pPr>
            <w:r>
              <w:rPr>
                <w:color w:val="000000"/>
              </w:rPr>
              <w:t>3.2.5</w:t>
            </w:r>
          </w:p>
        </w:tc>
        <w:tc>
          <w:tcPr>
            <w:tcW w:w="7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FE88B" w14:textId="0587548B" w:rsidR="00B07A22" w:rsidRDefault="00295933">
            <w:pPr>
              <w:pBdr>
                <w:top w:val="nil"/>
                <w:left w:val="nil"/>
                <w:bottom w:val="nil"/>
                <w:right w:val="nil"/>
                <w:between w:val="nil"/>
              </w:pBdr>
              <w:jc w:val="both"/>
              <w:rPr>
                <w:color w:val="000000"/>
              </w:rPr>
            </w:pPr>
            <w:r>
              <w:rPr>
                <w:color w:val="000000"/>
              </w:rPr>
              <w:t>Наличие возможности предоставления услуги в дистанционном режиме или на дому</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E90CBD" w14:textId="77777777" w:rsidR="00B07A22" w:rsidRDefault="00295933">
            <w:pPr>
              <w:pBdr>
                <w:top w:val="nil"/>
                <w:left w:val="nil"/>
                <w:bottom w:val="nil"/>
                <w:right w:val="nil"/>
                <w:between w:val="nil"/>
              </w:pBdr>
              <w:jc w:val="center"/>
              <w:rPr>
                <w:color w:val="000000"/>
              </w:rPr>
            </w:pPr>
            <w:r>
              <w:rPr>
                <w:color w:val="000000"/>
              </w:rPr>
              <w:t>Да</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9A8C3E" w14:textId="77777777" w:rsidR="00B07A22" w:rsidRDefault="00295933">
            <w:pPr>
              <w:pBdr>
                <w:top w:val="nil"/>
                <w:left w:val="nil"/>
                <w:bottom w:val="nil"/>
                <w:right w:val="nil"/>
                <w:between w:val="nil"/>
              </w:pBdr>
              <w:jc w:val="center"/>
              <w:rPr>
                <w:color w:val="000000"/>
              </w:rPr>
            </w:pPr>
            <w:r>
              <w:rPr>
                <w:color w:val="000000"/>
              </w:rPr>
              <w:t>Нет</w:t>
            </w:r>
          </w:p>
        </w:tc>
      </w:tr>
    </w:tbl>
    <w:p w14:paraId="4930E7E8" w14:textId="77777777" w:rsidR="00B07A22" w:rsidRDefault="00B07A22">
      <w:pPr>
        <w:pBdr>
          <w:top w:val="nil"/>
          <w:left w:val="nil"/>
          <w:bottom w:val="nil"/>
          <w:right w:val="nil"/>
          <w:between w:val="nil"/>
        </w:pBdr>
        <w:rPr>
          <w:color w:val="000000"/>
        </w:rPr>
      </w:pPr>
    </w:p>
    <w:sectPr w:rsidR="00B07A22">
      <w:headerReference w:type="default" r:id="rId8"/>
      <w:pgSz w:w="11906" w:h="16838"/>
      <w:pgMar w:top="1134" w:right="850" w:bottom="426" w:left="1701" w:header="709" w:footer="709" w:gutter="0"/>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F38BD" w14:textId="77777777" w:rsidR="00C512BC" w:rsidRDefault="00C512BC">
      <w:r>
        <w:separator/>
      </w:r>
    </w:p>
  </w:endnote>
  <w:endnote w:type="continuationSeparator" w:id="0">
    <w:p w14:paraId="4A68E8AE" w14:textId="77777777" w:rsidR="00C512BC" w:rsidRDefault="00C5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2075E" w14:textId="77777777" w:rsidR="00C512BC" w:rsidRDefault="00C512BC">
      <w:r>
        <w:separator/>
      </w:r>
    </w:p>
  </w:footnote>
  <w:footnote w:type="continuationSeparator" w:id="0">
    <w:p w14:paraId="4E114487" w14:textId="77777777" w:rsidR="00C512BC" w:rsidRDefault="00C5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8BD8" w14:textId="77777777" w:rsidR="00B07A22" w:rsidRDefault="00295933">
    <w:pPr>
      <w:widowControl w:val="0"/>
      <w:pBdr>
        <w:top w:val="nil"/>
        <w:left w:val="nil"/>
        <w:bottom w:val="nil"/>
        <w:right w:val="nil"/>
        <w:between w:val="nil"/>
      </w:pBdr>
      <w:tabs>
        <w:tab w:val="center" w:pos="4677"/>
        <w:tab w:val="right" w:pos="9355"/>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5521F">
      <w:rPr>
        <w:rFonts w:ascii="Arial" w:eastAsia="Arial" w:hAnsi="Arial" w:cs="Arial"/>
        <w:noProof/>
        <w:color w:val="000000"/>
        <w:sz w:val="18"/>
        <w:szCs w:val="18"/>
      </w:rPr>
      <w:t>10</w:t>
    </w:r>
    <w:r>
      <w:rPr>
        <w:rFonts w:ascii="Arial" w:eastAsia="Arial" w:hAnsi="Arial" w:cs="Arial"/>
        <w:color w:val="000000"/>
        <w:sz w:val="18"/>
        <w:szCs w:val="18"/>
      </w:rPr>
      <w:fldChar w:fldCharType="end"/>
    </w:r>
  </w:p>
  <w:p w14:paraId="359D9D89" w14:textId="77777777" w:rsidR="00B07A22" w:rsidRDefault="00B07A22">
    <w:pPr>
      <w:widowControl w:val="0"/>
      <w:pBdr>
        <w:top w:val="nil"/>
        <w:left w:val="nil"/>
        <w:bottom w:val="nil"/>
        <w:right w:val="nil"/>
        <w:between w:val="nil"/>
      </w:pBdr>
      <w:tabs>
        <w:tab w:val="center" w:pos="4677"/>
        <w:tab w:val="right" w:pos="9355"/>
      </w:tabs>
      <w:rPr>
        <w:rFonts w:ascii="Arial" w:eastAsia="Arial" w:hAnsi="Arial" w:cs="Arial"/>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5343A"/>
    <w:multiLevelType w:val="multilevel"/>
    <w:tmpl w:val="9D904E5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76AF7591"/>
    <w:multiLevelType w:val="multilevel"/>
    <w:tmpl w:val="37F4E75C"/>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митрий Онегов">
    <w15:presenceInfo w15:providerId="Windows Live" w15:userId="104eaf218776b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NDe1MDUwNLAwNTJQ0lEKTi0uzszPAykwrAUAnPDWDywAAAA="/>
  </w:docVars>
  <w:rsids>
    <w:rsidRoot w:val="00B07A22"/>
    <w:rsid w:val="00295933"/>
    <w:rsid w:val="002A7087"/>
    <w:rsid w:val="002F79F1"/>
    <w:rsid w:val="0033534E"/>
    <w:rsid w:val="00504C82"/>
    <w:rsid w:val="00527664"/>
    <w:rsid w:val="0055521F"/>
    <w:rsid w:val="005A4330"/>
    <w:rsid w:val="00650EA7"/>
    <w:rsid w:val="00784BC8"/>
    <w:rsid w:val="007A413E"/>
    <w:rsid w:val="008F1EDF"/>
    <w:rsid w:val="00AF450D"/>
    <w:rsid w:val="00B07A22"/>
    <w:rsid w:val="00B33FEB"/>
    <w:rsid w:val="00C512BC"/>
    <w:rsid w:val="00D17CEA"/>
    <w:rsid w:val="00DA61C7"/>
    <w:rsid w:val="00DF4AC0"/>
    <w:rsid w:val="00ED3A07"/>
    <w:rsid w:val="00F6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3834"/>
  <w15:docId w15:val="{041774C2-8B63-4DD4-8A39-A6FC614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paragraph" w:styleId="ac">
    <w:name w:val="annotation text"/>
    <w:basedOn w:val="a"/>
    <w:link w:val="ad"/>
    <w:uiPriority w:val="99"/>
    <w:semiHidden/>
    <w:unhideWhenUsed/>
  </w:style>
  <w:style w:type="character" w:customStyle="1" w:styleId="ad">
    <w:name w:val="Текст примечания Знак"/>
    <w:basedOn w:val="a0"/>
    <w:link w:val="ac"/>
    <w:uiPriority w:val="99"/>
    <w:semiHidden/>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sid w:val="007A413E"/>
    <w:rPr>
      <w:rFonts w:ascii="Segoe UI" w:hAnsi="Segoe UI" w:cs="Segoe UI"/>
      <w:sz w:val="18"/>
      <w:szCs w:val="18"/>
    </w:rPr>
  </w:style>
  <w:style w:type="character" w:customStyle="1" w:styleId="af0">
    <w:name w:val="Текст выноски Знак"/>
    <w:basedOn w:val="a0"/>
    <w:link w:val="af"/>
    <w:uiPriority w:val="99"/>
    <w:semiHidden/>
    <w:rsid w:val="007A4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18CF-2515-4CA9-8B56-641B354D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4056</Words>
  <Characters>23121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Валентина Викторовна</dc:creator>
  <cp:lastModifiedBy>Разводовская Людмила Александровна</cp:lastModifiedBy>
  <cp:revision>17</cp:revision>
  <cp:lastPrinted>2019-11-29T03:22:00Z</cp:lastPrinted>
  <dcterms:created xsi:type="dcterms:W3CDTF">2019-11-29T03:04:00Z</dcterms:created>
  <dcterms:modified xsi:type="dcterms:W3CDTF">2020-01-20T07:26:00Z</dcterms:modified>
</cp:coreProperties>
</file>